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A7" w:rsidRPr="00415F73" w:rsidRDefault="002831A7" w:rsidP="005E3C23">
      <w:pPr>
        <w:spacing w:line="400" w:lineRule="exact"/>
        <w:ind w:rightChars="-15" w:right="-36"/>
        <w:rPr>
          <w:rFonts w:ascii="標楷體" w:hAnsi="標楷體" w:cs="Arial"/>
        </w:rPr>
      </w:pPr>
      <w:bookmarkStart w:id="0" w:name="_GoBack"/>
      <w:bookmarkEnd w:id="0"/>
      <w:r w:rsidRPr="00415F73">
        <w:rPr>
          <w:rFonts w:ascii="標楷體" w:hAnsi="標楷體" w:cs="Arial" w:hint="eastAsia"/>
        </w:rPr>
        <w:t>紀錄編號：</w:t>
      </w:r>
      <w:ins w:id="1" w:author="Windows 使用者" w:date="2020-07-27T21:42:00Z">
        <w:r w:rsidR="004C406D">
          <w:rPr>
            <w:rFonts w:ascii="標楷體" w:hAnsi="標楷體" w:cs="Arial" w:hint="eastAsia"/>
          </w:rPr>
          <w:t>RC-</w:t>
        </w:r>
      </w:ins>
      <w:r w:rsidR="004C406D" w:rsidRPr="00DE1926">
        <w:rPr>
          <w:rFonts w:hint="eastAsia"/>
        </w:rPr>
        <w:t>P</w:t>
      </w:r>
      <w:ins w:id="2" w:author="Windows 使用者" w:date="2020-07-27T21:42:00Z">
        <w:r w:rsidR="004C406D" w:rsidRPr="00DE1926">
          <w:rPr>
            <w:rFonts w:hint="eastAsia"/>
          </w:rPr>
          <w:t>IMS</w:t>
        </w:r>
        <w:r w:rsidR="004C406D" w:rsidRPr="00DE1926">
          <w:t>-</w:t>
        </w:r>
        <w:r w:rsidR="004C406D" w:rsidRPr="00DE1926">
          <w:rPr>
            <w:rFonts w:hint="eastAsia"/>
          </w:rPr>
          <w:t>4</w:t>
        </w:r>
        <w:r w:rsidR="004C406D" w:rsidRPr="00DE1926">
          <w:t>-</w:t>
        </w:r>
        <w:r w:rsidR="004C406D">
          <w:rPr>
            <w:rFonts w:hint="eastAsia"/>
          </w:rPr>
          <w:t>204-05_</w:t>
        </w:r>
      </w:ins>
      <w:ins w:id="3" w:author="Windows 使用者" w:date="2020-07-27T21:43:00Z">
        <w:r w:rsidR="004C406D" w:rsidRPr="00614B6D">
          <w:rPr>
            <w:rFonts w:hint="eastAsia"/>
            <w:color w:val="FF0000"/>
            <w:sz w:val="20"/>
            <w:szCs w:val="20"/>
          </w:rPr>
          <w:t>(</w:t>
        </w:r>
        <w:del w:id="4" w:author="Yang" w:date="2020-07-27T23:41:00Z">
          <w:r w:rsidR="004C406D" w:rsidRPr="00614B6D" w:rsidDel="00586137">
            <w:rPr>
              <w:rFonts w:hint="eastAsia"/>
              <w:color w:val="FF0000"/>
              <w:sz w:val="20"/>
              <w:szCs w:val="20"/>
            </w:rPr>
            <w:delText>內控制度用一、二級單位簡稱，例如：秘書</w:delText>
          </w:r>
          <w:r w:rsidR="004C406D" w:rsidRPr="00614B6D" w:rsidDel="00586137">
            <w:rPr>
              <w:rFonts w:hint="eastAsia"/>
              <w:color w:val="FF0000"/>
              <w:sz w:val="20"/>
              <w:szCs w:val="20"/>
            </w:rPr>
            <w:delText>_</w:delText>
          </w:r>
          <w:r w:rsidR="004C406D" w:rsidRPr="00614B6D" w:rsidDel="00586137">
            <w:rPr>
              <w:rFonts w:hint="eastAsia"/>
              <w:color w:val="FF0000"/>
              <w:sz w:val="20"/>
              <w:szCs w:val="20"/>
            </w:rPr>
            <w:delText>二組</w:delText>
          </w:r>
        </w:del>
      </w:ins>
      <w:proofErr w:type="gramStart"/>
      <w:ins w:id="5" w:author="Yang" w:date="2020-07-27T23:41:00Z">
        <w:r w:rsidR="00586137">
          <w:rPr>
            <w:rFonts w:hint="eastAsia"/>
            <w:color w:val="FF0000"/>
            <w:sz w:val="20"/>
            <w:szCs w:val="20"/>
          </w:rPr>
          <w:t>個</w:t>
        </w:r>
        <w:proofErr w:type="gramEnd"/>
        <w:r w:rsidR="00586137">
          <w:rPr>
            <w:rFonts w:hint="eastAsia"/>
            <w:color w:val="FF0000"/>
            <w:sz w:val="20"/>
            <w:szCs w:val="20"/>
          </w:rPr>
          <w:t>資檔案編號</w:t>
        </w:r>
      </w:ins>
      <w:ins w:id="6" w:author="Windows 使用者" w:date="2020-07-27T21:43:00Z">
        <w:r w:rsidR="004C406D" w:rsidRPr="00614B6D">
          <w:rPr>
            <w:rFonts w:hint="eastAsia"/>
            <w:color w:val="FF0000"/>
            <w:sz w:val="20"/>
            <w:szCs w:val="20"/>
          </w:rPr>
          <w:t>)_(</w:t>
        </w:r>
        <w:r w:rsidR="004C406D" w:rsidRPr="00614B6D">
          <w:rPr>
            <w:rFonts w:hint="eastAsia"/>
            <w:color w:val="FF0000"/>
            <w:sz w:val="20"/>
            <w:szCs w:val="20"/>
          </w:rPr>
          <w:t>三碼學年度</w:t>
        </w:r>
        <w:r w:rsidR="004C406D" w:rsidRPr="00614B6D">
          <w:rPr>
            <w:rFonts w:hint="eastAsia"/>
            <w:color w:val="FF0000"/>
            <w:sz w:val="20"/>
            <w:szCs w:val="20"/>
          </w:rPr>
          <w:t>)_(</w:t>
        </w:r>
        <w:r w:rsidR="004C406D" w:rsidRPr="00614B6D">
          <w:rPr>
            <w:rFonts w:hint="eastAsia"/>
            <w:color w:val="FF0000"/>
            <w:sz w:val="20"/>
            <w:szCs w:val="20"/>
          </w:rPr>
          <w:t>三碼流水號</w:t>
        </w:r>
        <w:r w:rsidR="004C406D" w:rsidRPr="00614B6D">
          <w:rPr>
            <w:rFonts w:hint="eastAsia"/>
            <w:color w:val="FF0000"/>
            <w:sz w:val="20"/>
            <w:szCs w:val="20"/>
          </w:rPr>
          <w:t>)</w:t>
        </w:r>
      </w:ins>
      <w:del w:id="7" w:author="Windows 使用者" w:date="2020-07-27T21:42:00Z">
        <w:r w:rsidR="00EC3512" w:rsidRPr="00C24EF5" w:rsidDel="004C406D">
          <w:rPr>
            <w:rFonts w:ascii="標楷體" w:hAnsi="標楷體" w:cs="Arial" w:hint="eastAsia"/>
            <w:color w:val="0000FF"/>
            <w:u w:val="single"/>
          </w:rPr>
          <w:delText xml:space="preserve">  (單位代碼)   </w:delText>
        </w:r>
      </w:del>
    </w:p>
    <w:p w:rsidR="000A2E31" w:rsidRDefault="00DF1038" w:rsidP="005E3C23">
      <w:pPr>
        <w:jc w:val="center"/>
        <w:rPr>
          <w:ins w:id="8" w:author="Windows 使用者" w:date="2020-07-27T21:47:00Z"/>
          <w:rFonts w:ascii="標楷體C樅.." w:eastAsia="標楷體C樅.." w:cs="標楷體C樅.."/>
          <w:sz w:val="28"/>
          <w:szCs w:val="28"/>
          <w:lang w:eastAsia="zh-HK"/>
        </w:rPr>
      </w:pPr>
      <w:proofErr w:type="gramStart"/>
      <w:r w:rsidRPr="00DE1926">
        <w:rPr>
          <w:rFonts w:ascii="標楷體C樅.." w:eastAsia="標楷體C樅.." w:cs="標楷體C樅.." w:hint="eastAsia"/>
          <w:sz w:val="28"/>
          <w:szCs w:val="28"/>
        </w:rPr>
        <w:t>個</w:t>
      </w:r>
      <w:proofErr w:type="gramEnd"/>
      <w:r w:rsidR="000A2E31" w:rsidRPr="00DE1926">
        <w:rPr>
          <w:rFonts w:ascii="標楷體C樅.." w:eastAsia="標楷體C樅.." w:cs="標楷體C樅.." w:hint="eastAsia"/>
          <w:sz w:val="28"/>
          <w:szCs w:val="28"/>
        </w:rPr>
        <w:t>資</w:t>
      </w:r>
      <w:r w:rsidR="00FC162B" w:rsidRPr="00DE1926">
        <w:rPr>
          <w:rFonts w:ascii="標楷體C樅.." w:eastAsia="標楷體C樅.." w:cs="標楷體C樅.." w:hint="eastAsia"/>
          <w:sz w:val="28"/>
          <w:szCs w:val="28"/>
        </w:rPr>
        <w:t>文件之</w:t>
      </w:r>
      <w:r w:rsidR="000A2E31" w:rsidRPr="00DE1926">
        <w:rPr>
          <w:rFonts w:ascii="標楷體C樅.." w:eastAsia="標楷體C樅.." w:cs="標楷體C樅.." w:hint="eastAsia"/>
          <w:sz w:val="28"/>
          <w:szCs w:val="28"/>
        </w:rPr>
        <w:t>刪除</w:t>
      </w:r>
      <w:r w:rsidR="000A2E31" w:rsidRPr="00DE1926">
        <w:rPr>
          <w:rFonts w:ascii="標楷體C樅.." w:eastAsia="標楷體C樅.." w:cs="標楷體C樅.."/>
          <w:sz w:val="28"/>
          <w:szCs w:val="28"/>
        </w:rPr>
        <w:t>/</w:t>
      </w:r>
      <w:r w:rsidR="000A2E31" w:rsidRPr="00DE1926">
        <w:rPr>
          <w:rFonts w:ascii="標楷體C樅.." w:eastAsia="標楷體C樅.." w:cs="標楷體C樅.." w:hint="eastAsia"/>
          <w:sz w:val="28"/>
          <w:szCs w:val="28"/>
        </w:rPr>
        <w:t>銷毀</w:t>
      </w:r>
      <w:del w:id="9" w:author="Windows 使用者" w:date="2020-07-27T21:42:00Z">
        <w:r w:rsidR="000A2E31" w:rsidRPr="00DE1926" w:rsidDel="004C406D">
          <w:rPr>
            <w:rFonts w:ascii="標楷體C樅.." w:eastAsia="標楷體C樅.." w:cs="標楷體C樅.."/>
            <w:sz w:val="28"/>
            <w:szCs w:val="28"/>
          </w:rPr>
          <w:delText>/</w:delText>
        </w:r>
        <w:r w:rsidR="000A2E31" w:rsidRPr="00DE1926" w:rsidDel="004C406D">
          <w:rPr>
            <w:rFonts w:ascii="標楷體C樅.." w:eastAsia="標楷體C樅.." w:cs="標楷體C樅.." w:hint="eastAsia"/>
            <w:sz w:val="28"/>
            <w:szCs w:val="28"/>
          </w:rPr>
          <w:delText>返還</w:delText>
        </w:r>
      </w:del>
      <w:r w:rsidR="00B05CAB" w:rsidRPr="00DE1926">
        <w:rPr>
          <w:rFonts w:ascii="標楷體C樅.." w:eastAsia="標楷體C樅.." w:cs="標楷體C樅.." w:hint="eastAsia"/>
          <w:sz w:val="28"/>
          <w:szCs w:val="28"/>
        </w:rPr>
        <w:t>/移轉</w:t>
      </w:r>
      <w:r w:rsidR="00FD3357">
        <w:rPr>
          <w:rFonts w:ascii="標楷體C樅.." w:eastAsia="標楷體C樅.." w:cs="標楷體C樅.." w:hint="eastAsia"/>
          <w:sz w:val="28"/>
          <w:szCs w:val="28"/>
          <w:lang w:eastAsia="zh-HK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  <w:tblPrChange w:id="10" w:author="Yang" w:date="2020-07-27T23:47:00Z">
          <w:tblPr>
            <w:tblStyle w:val="a8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1134"/>
        <w:gridCol w:w="709"/>
        <w:gridCol w:w="1275"/>
        <w:gridCol w:w="851"/>
        <w:gridCol w:w="567"/>
        <w:gridCol w:w="425"/>
        <w:gridCol w:w="3468"/>
        <w:tblGridChange w:id="11">
          <w:tblGrid>
            <w:gridCol w:w="1951"/>
            <w:gridCol w:w="142"/>
            <w:gridCol w:w="1134"/>
            <w:gridCol w:w="866"/>
            <w:gridCol w:w="809"/>
            <w:gridCol w:w="1160"/>
            <w:gridCol w:w="174"/>
            <w:gridCol w:w="71"/>
            <w:gridCol w:w="747"/>
            <w:gridCol w:w="658"/>
            <w:gridCol w:w="667"/>
            <w:gridCol w:w="2143"/>
          </w:tblGrid>
        </w:tblGridChange>
      </w:tblGrid>
      <w:tr w:rsidR="00586137" w:rsidRPr="00F06662" w:rsidTr="00586137">
        <w:trPr>
          <w:trHeight w:val="631"/>
          <w:trPrChange w:id="12" w:author="Yang" w:date="2020-07-27T23:47:00Z">
            <w:trPr>
              <w:trHeight w:val="631"/>
            </w:trPr>
          </w:trPrChange>
        </w:trPr>
        <w:tc>
          <w:tcPr>
            <w:tcW w:w="2093" w:type="dxa"/>
            <w:vAlign w:val="center"/>
            <w:tcPrChange w:id="13" w:author="Yang" w:date="2020-07-27T23:47:00Z">
              <w:tcPr>
                <w:tcW w:w="2093" w:type="dxa"/>
                <w:gridSpan w:val="2"/>
                <w:vAlign w:val="center"/>
              </w:tcPr>
            </w:tcPrChange>
          </w:tcPr>
          <w:p w:rsidR="00586137" w:rsidRDefault="00586137">
            <w:pPr>
              <w:jc w:val="center"/>
              <w:rPr>
                <w:lang w:eastAsia="zh-HK"/>
                <w:rPrChange w:id="14" w:author="Windows 使用者" w:date="2020-07-27T21:49:00Z">
                  <w:rPr>
                    <w:rFonts w:ascii="標楷體C樅.." w:eastAsia="標楷體C樅.." w:cs="標楷體C樅.."/>
                    <w:sz w:val="28"/>
                    <w:szCs w:val="28"/>
                    <w:lang w:eastAsia="zh-HK"/>
                  </w:rPr>
                </w:rPrChange>
              </w:rPr>
            </w:pPr>
            <w:proofErr w:type="gramStart"/>
            <w:r w:rsidRPr="00DF7E8E">
              <w:rPr>
                <w:rFonts w:hint="eastAsia"/>
                <w:rPrChange w:id="15" w:author="Windows 使用者" w:date="2020-07-27T21:49:00Z">
                  <w:rPr>
                    <w:rFonts w:ascii="標楷體C樅.." w:eastAsia="標楷體C樅.." w:cs="標楷體C樅.." w:hint="eastAsia"/>
                    <w:sz w:val="28"/>
                    <w:szCs w:val="28"/>
                  </w:rPr>
                </w:rPrChange>
              </w:rPr>
              <w:t>個</w:t>
            </w:r>
            <w:proofErr w:type="gramEnd"/>
            <w:r w:rsidRPr="00DF7E8E">
              <w:rPr>
                <w:rFonts w:hint="eastAsia"/>
                <w:rPrChange w:id="16" w:author="Windows 使用者" w:date="2020-07-27T21:49:00Z">
                  <w:rPr>
                    <w:rFonts w:ascii="標楷體C樅.." w:eastAsia="標楷體C樅.." w:cs="標楷體C樅.." w:hint="eastAsia"/>
                    <w:sz w:val="28"/>
                    <w:szCs w:val="28"/>
                  </w:rPr>
                </w:rPrChange>
              </w:rPr>
              <w:t>資檔案編號</w:t>
            </w:r>
          </w:p>
        </w:tc>
        <w:tc>
          <w:tcPr>
            <w:tcW w:w="3118" w:type="dxa"/>
            <w:gridSpan w:val="3"/>
            <w:vAlign w:val="center"/>
            <w:tcPrChange w:id="17" w:author="Yang" w:date="2020-07-27T23:47:00Z">
              <w:tcPr>
                <w:tcW w:w="2809" w:type="dxa"/>
                <w:gridSpan w:val="3"/>
              </w:tcPr>
            </w:tcPrChange>
          </w:tcPr>
          <w:p w:rsidR="00586137" w:rsidRPr="00F06662" w:rsidRDefault="00586137">
            <w:pPr>
              <w:jc w:val="center"/>
              <w:rPr>
                <w:lang w:eastAsia="zh-HK"/>
                <w:rPrChange w:id="18" w:author="Windows 使用者" w:date="2020-07-27T21:49:00Z">
                  <w:rPr>
                    <w:rFonts w:ascii="標楷體C樅.." w:eastAsia="標楷體C樅.." w:cs="標楷體C樅.."/>
                    <w:sz w:val="28"/>
                    <w:szCs w:val="28"/>
                    <w:lang w:eastAsia="zh-HK"/>
                  </w:rPr>
                </w:rPrChange>
              </w:rPr>
            </w:pPr>
          </w:p>
        </w:tc>
        <w:tc>
          <w:tcPr>
            <w:tcW w:w="1418" w:type="dxa"/>
            <w:gridSpan w:val="2"/>
            <w:vAlign w:val="center"/>
            <w:tcPrChange w:id="19" w:author="Yang" w:date="2020-07-27T23:47:00Z">
              <w:tcPr>
                <w:tcW w:w="2810" w:type="dxa"/>
                <w:gridSpan w:val="5"/>
              </w:tcPr>
            </w:tcPrChange>
          </w:tcPr>
          <w:p w:rsidR="00586137" w:rsidRDefault="00586137">
            <w:pPr>
              <w:jc w:val="center"/>
              <w:rPr>
                <w:ins w:id="20" w:author="Yang" w:date="2020-07-27T23:45:00Z"/>
              </w:rPr>
            </w:pPr>
            <w:proofErr w:type="gramStart"/>
            <w:ins w:id="21" w:author="Yang" w:date="2020-07-27T23:44:00Z">
              <w:r w:rsidRPr="003A0CA0">
                <w:t>個</w:t>
              </w:r>
              <w:proofErr w:type="gramEnd"/>
              <w:r w:rsidRPr="003A0CA0">
                <w:t>資檔案</w:t>
              </w:r>
            </w:ins>
          </w:p>
          <w:p w:rsidR="00586137" w:rsidRPr="00F06662" w:rsidRDefault="00586137">
            <w:pPr>
              <w:jc w:val="center"/>
              <w:rPr>
                <w:lang w:eastAsia="zh-HK"/>
              </w:rPr>
            </w:pPr>
            <w:ins w:id="22" w:author="Yang" w:date="2020-07-27T23:44:00Z">
              <w:r w:rsidRPr="003A0CA0">
                <w:t>名稱</w:t>
              </w:r>
            </w:ins>
          </w:p>
        </w:tc>
        <w:tc>
          <w:tcPr>
            <w:tcW w:w="3893" w:type="dxa"/>
            <w:gridSpan w:val="2"/>
            <w:vAlign w:val="center"/>
            <w:tcPrChange w:id="23" w:author="Yang" w:date="2020-07-27T23:47:00Z">
              <w:tcPr>
                <w:tcW w:w="2810" w:type="dxa"/>
                <w:gridSpan w:val="2"/>
              </w:tcPr>
            </w:tcPrChange>
          </w:tcPr>
          <w:p w:rsidR="00586137" w:rsidRPr="00F06662" w:rsidRDefault="00586137">
            <w:pPr>
              <w:jc w:val="center"/>
              <w:rPr>
                <w:lang w:eastAsia="zh-HK"/>
              </w:rPr>
            </w:pPr>
          </w:p>
        </w:tc>
      </w:tr>
      <w:tr w:rsidR="00586137" w:rsidRPr="00F06662" w:rsidTr="00586137">
        <w:trPr>
          <w:trHeight w:val="555"/>
          <w:trPrChange w:id="24" w:author="Yang" w:date="2020-07-27T23:47:00Z">
            <w:trPr>
              <w:trHeight w:val="555"/>
            </w:trPr>
          </w:trPrChange>
        </w:trPr>
        <w:tc>
          <w:tcPr>
            <w:tcW w:w="2093" w:type="dxa"/>
            <w:vAlign w:val="center"/>
            <w:tcPrChange w:id="25" w:author="Yang" w:date="2020-07-27T23:47:00Z">
              <w:tcPr>
                <w:tcW w:w="2093" w:type="dxa"/>
                <w:gridSpan w:val="2"/>
                <w:vAlign w:val="center"/>
              </w:tcPr>
            </w:tcPrChange>
          </w:tcPr>
          <w:p w:rsidR="00586137" w:rsidRDefault="00586137">
            <w:pPr>
              <w:jc w:val="center"/>
              <w:rPr>
                <w:ins w:id="26" w:author="Yang" w:date="2020-07-27T23:46:00Z"/>
              </w:rPr>
            </w:pPr>
            <w:proofErr w:type="gramStart"/>
            <w:ins w:id="27" w:author="Yang" w:date="2020-07-27T23:46:00Z">
              <w:r w:rsidRPr="003A0CA0">
                <w:t>個</w:t>
              </w:r>
              <w:proofErr w:type="gramEnd"/>
              <w:r w:rsidRPr="003A0CA0">
                <w:t>資檔案</w:t>
              </w:r>
            </w:ins>
          </w:p>
          <w:p w:rsidR="00586137" w:rsidRDefault="00586137">
            <w:pPr>
              <w:jc w:val="center"/>
            </w:pPr>
            <w:ins w:id="28" w:author="Yang" w:date="2020-07-27T23:46:00Z">
              <w:r>
                <w:rPr>
                  <w:rFonts w:hint="eastAsia"/>
                </w:rPr>
                <w:t>隸屬</w:t>
              </w:r>
              <w:r>
                <w:rPr>
                  <w:rFonts w:hint="eastAsia"/>
                </w:rPr>
                <w:t>(</w:t>
              </w:r>
              <w:r>
                <w:rPr>
                  <w:rFonts w:hint="eastAsia"/>
                </w:rPr>
                <w:t>學</w:t>
              </w:r>
              <w:r>
                <w:rPr>
                  <w:rFonts w:hint="eastAsia"/>
                </w:rPr>
                <w:t>)</w:t>
              </w:r>
              <w:r>
                <w:rPr>
                  <w:rFonts w:hint="eastAsia"/>
                </w:rPr>
                <w:t>年度</w:t>
              </w:r>
            </w:ins>
            <w:moveFromRangeStart w:id="29" w:author="Yang" w:date="2020-07-27T23:44:00Z" w:name="move46785892"/>
            <w:del w:id="30" w:author="Yang" w:date="2020-07-27T23:44:00Z">
              <w:r w:rsidRPr="003A0CA0" w:rsidDel="00586137">
                <w:delText>個資檔案名稱</w:delText>
              </w:r>
            </w:del>
            <w:moveFromRangeEnd w:id="29"/>
          </w:p>
        </w:tc>
        <w:tc>
          <w:tcPr>
            <w:tcW w:w="1843" w:type="dxa"/>
            <w:gridSpan w:val="2"/>
            <w:vAlign w:val="center"/>
            <w:tcPrChange w:id="31" w:author="Yang" w:date="2020-07-27T23:47:00Z">
              <w:tcPr>
                <w:tcW w:w="2809" w:type="dxa"/>
                <w:gridSpan w:val="3"/>
              </w:tcPr>
            </w:tcPrChange>
          </w:tcPr>
          <w:p w:rsidR="00586137" w:rsidRPr="00F06662" w:rsidRDefault="00586137">
            <w:pPr>
              <w:jc w:val="center"/>
              <w:rPr>
                <w:lang w:eastAsia="zh-HK"/>
              </w:rPr>
            </w:pPr>
          </w:p>
        </w:tc>
        <w:tc>
          <w:tcPr>
            <w:tcW w:w="1275" w:type="dxa"/>
            <w:vAlign w:val="center"/>
            <w:tcPrChange w:id="32" w:author="Yang" w:date="2020-07-27T23:47:00Z">
              <w:tcPr>
                <w:tcW w:w="2810" w:type="dxa"/>
                <w:gridSpan w:val="5"/>
              </w:tcPr>
            </w:tcPrChange>
          </w:tcPr>
          <w:p w:rsidR="00586137" w:rsidRPr="00F06662" w:rsidRDefault="00586137">
            <w:pPr>
              <w:jc w:val="center"/>
              <w:rPr>
                <w:lang w:eastAsia="zh-HK"/>
              </w:rPr>
            </w:pPr>
            <w:moveToRangeStart w:id="33" w:author="Yang" w:date="2020-07-27T23:46:00Z" w:name="move46786035"/>
            <w:proofErr w:type="gramStart"/>
            <w:moveTo w:id="34" w:author="Yang" w:date="2020-07-27T23:46:00Z">
              <w:r w:rsidRPr="00DF7E8E">
                <w:rPr>
                  <w:rFonts w:ascii="標楷體" w:hAnsi="標楷體" w:hint="eastAsia"/>
                </w:rPr>
                <w:t>個</w:t>
              </w:r>
              <w:proofErr w:type="gramEnd"/>
              <w:r w:rsidRPr="00DF7E8E">
                <w:rPr>
                  <w:rFonts w:ascii="標楷體" w:hAnsi="標楷體" w:hint="eastAsia"/>
                </w:rPr>
                <w:t>資形式與數量</w:t>
              </w:r>
            </w:moveTo>
            <w:moveToRangeEnd w:id="33"/>
          </w:p>
        </w:tc>
        <w:tc>
          <w:tcPr>
            <w:tcW w:w="5311" w:type="dxa"/>
            <w:gridSpan w:val="4"/>
            <w:tcPrChange w:id="35" w:author="Yang" w:date="2020-07-27T23:47:00Z">
              <w:tcPr>
                <w:tcW w:w="2810" w:type="dxa"/>
                <w:gridSpan w:val="2"/>
              </w:tcPr>
            </w:tcPrChange>
          </w:tcPr>
          <w:p w:rsidR="00586137" w:rsidRPr="00DE1926" w:rsidRDefault="00586137">
            <w:pPr>
              <w:pStyle w:val="Default"/>
              <w:rPr>
                <w:rFonts w:ascii="標楷體" w:hAnsi="標楷體"/>
                <w:color w:val="auto"/>
              </w:rPr>
              <w:pPrChange w:id="36" w:author="Yang" w:date="2020-07-27T23:47:00Z">
                <w:pPr>
                  <w:pStyle w:val="Default"/>
                  <w:jc w:val="both"/>
                </w:pPr>
              </w:pPrChange>
            </w:pPr>
            <w:moveToRangeStart w:id="37" w:author="Yang" w:date="2020-07-27T23:47:00Z" w:name="move46786054"/>
            <w:moveTo w:id="38" w:author="Yang" w:date="2020-07-27T23:47:00Z">
              <w:r w:rsidRPr="00DE1926">
                <w:rPr>
                  <w:rFonts w:ascii="標楷體" w:eastAsia="標楷體" w:hAnsi="標楷體" w:hint="eastAsia"/>
                  <w:color w:val="auto"/>
                </w:rPr>
                <w:t>□紙本：</w:t>
              </w:r>
              <w:r w:rsidRPr="00DE1926">
                <w:rPr>
                  <w:rFonts w:ascii="標楷體" w:hAnsi="標楷體" w:hint="eastAsia"/>
                  <w:color w:val="auto"/>
                </w:rPr>
                <w:t xml:space="preserve">　　</w:t>
              </w:r>
              <w:r w:rsidRPr="00DE1926">
                <w:rPr>
                  <w:rFonts w:ascii="標楷體" w:eastAsia="標楷體" w:hAnsi="標楷體" w:hint="eastAsia"/>
                  <w:color w:val="auto"/>
                </w:rPr>
                <w:t>筆</w:t>
              </w:r>
            </w:moveTo>
          </w:p>
          <w:p w:rsidR="00586137" w:rsidRDefault="00586137">
            <w:pPr>
              <w:pStyle w:val="Default"/>
              <w:rPr>
                <w:rFonts w:ascii="標楷體" w:hAnsi="標楷體"/>
              </w:rPr>
              <w:pPrChange w:id="39" w:author="Yang" w:date="2020-07-27T23:47:00Z">
                <w:pPr>
                  <w:pStyle w:val="Default"/>
                  <w:jc w:val="both"/>
                </w:pPr>
              </w:pPrChange>
            </w:pPr>
            <w:moveTo w:id="40" w:author="Yang" w:date="2020-07-27T23:47:00Z">
              <w:r w:rsidRPr="00DE1926">
                <w:rPr>
                  <w:rFonts w:ascii="標楷體" w:eastAsia="標楷體" w:hAnsi="標楷體" w:hint="eastAsia"/>
                  <w:color w:val="auto"/>
                </w:rPr>
                <w:t>□數位檔案：</w:t>
              </w:r>
              <w:r w:rsidRPr="00DE1926">
                <w:rPr>
                  <w:rFonts w:ascii="標楷體" w:hAnsi="標楷體" w:hint="eastAsia"/>
                  <w:color w:val="auto"/>
                </w:rPr>
                <w:t xml:space="preserve">　　</w:t>
              </w:r>
              <w:r w:rsidRPr="00DE1926">
                <w:rPr>
                  <w:rFonts w:ascii="標楷體" w:eastAsia="標楷體" w:hAnsi="標楷體" w:hint="eastAsia"/>
                  <w:color w:val="auto"/>
                </w:rPr>
                <w:t>筆</w:t>
              </w:r>
            </w:moveTo>
          </w:p>
          <w:p w:rsidR="00586137" w:rsidRPr="00F06662" w:rsidRDefault="00586137">
            <w:pPr>
              <w:rPr>
                <w:lang w:eastAsia="zh-HK"/>
              </w:rPr>
              <w:pPrChange w:id="41" w:author="Yang" w:date="2020-07-27T23:47:00Z">
                <w:pPr>
                  <w:jc w:val="center"/>
                </w:pPr>
              </w:pPrChange>
            </w:pPr>
            <w:moveTo w:id="42" w:author="Yang" w:date="2020-07-27T23:47:00Z">
              <w:r w:rsidRPr="00DE1926">
                <w:rPr>
                  <w:rFonts w:ascii="標楷體" w:hAnsi="標楷體" w:hint="eastAsia"/>
                </w:rPr>
                <w:t>□其它：　　筆</w:t>
              </w:r>
            </w:moveTo>
            <w:moveToRangeEnd w:id="37"/>
          </w:p>
        </w:tc>
      </w:tr>
      <w:tr w:rsidR="00F06662" w:rsidRPr="00F06662" w:rsidDel="00586137" w:rsidTr="00EF1548">
        <w:trPr>
          <w:ins w:id="43" w:author="Windows 使用者" w:date="2020-07-27T21:50:00Z"/>
          <w:del w:id="44" w:author="Yang" w:date="2020-07-27T23:47:00Z"/>
        </w:trPr>
        <w:tc>
          <w:tcPr>
            <w:tcW w:w="2093" w:type="dxa"/>
            <w:vAlign w:val="center"/>
            <w:tcPrChange w:id="45" w:author="Yang" w:date="2020-07-27T23:38:00Z">
              <w:tcPr>
                <w:tcW w:w="1951" w:type="dxa"/>
              </w:tcPr>
            </w:tcPrChange>
          </w:tcPr>
          <w:p w:rsidR="007B2D4E" w:rsidDel="00586137" w:rsidRDefault="00DF7E8E">
            <w:pPr>
              <w:jc w:val="center"/>
              <w:rPr>
                <w:ins w:id="46" w:author="Windows 使用者" w:date="2020-07-27T21:50:00Z"/>
                <w:del w:id="47" w:author="Yang" w:date="2020-07-27T23:47:00Z"/>
              </w:rPr>
            </w:pPr>
            <w:moveFromRangeStart w:id="48" w:author="Yang" w:date="2020-07-27T23:46:00Z" w:name="move46786035"/>
            <w:moveFrom w:id="49" w:author="Yang" w:date="2020-07-27T23:46:00Z">
              <w:ins w:id="50" w:author="Windows 使用者" w:date="2020-07-27T21:51:00Z">
                <w:del w:id="51" w:author="Yang" w:date="2020-07-27T23:47:00Z">
                  <w:r w:rsidRPr="00DF7E8E" w:rsidDel="00586137">
                    <w:rPr>
                      <w:rFonts w:ascii="標楷體" w:hAnsi="標楷體" w:hint="eastAsia"/>
                      <w:rPrChange w:id="52" w:author="Windows 使用者" w:date="2020-07-27T21:51:00Z">
                        <w:rPr>
                          <w:rFonts w:ascii="標楷體" w:hAnsi="標楷體" w:hint="eastAsia"/>
                          <w:u w:val="single"/>
                        </w:rPr>
                      </w:rPrChange>
                    </w:rPr>
                    <w:delText>個資形式與數量</w:delText>
                  </w:r>
                </w:del>
              </w:ins>
            </w:moveFrom>
            <w:moveFromRangeEnd w:id="48"/>
          </w:p>
        </w:tc>
        <w:tc>
          <w:tcPr>
            <w:tcW w:w="8429" w:type="dxa"/>
            <w:gridSpan w:val="7"/>
            <w:tcPrChange w:id="53" w:author="Yang" w:date="2020-07-27T23:38:00Z">
              <w:tcPr>
                <w:tcW w:w="8571" w:type="dxa"/>
                <w:gridSpan w:val="11"/>
              </w:tcPr>
            </w:tcPrChange>
          </w:tcPr>
          <w:p w:rsidR="00F06662" w:rsidRPr="00DE1926" w:rsidDel="00586137" w:rsidRDefault="00F06662" w:rsidP="00F06662">
            <w:pPr>
              <w:pStyle w:val="Default"/>
              <w:jc w:val="both"/>
              <w:rPr>
                <w:ins w:id="54" w:author="Windows 使用者" w:date="2020-07-27T21:51:00Z"/>
                <w:del w:id="55" w:author="Yang" w:date="2020-07-27T23:47:00Z"/>
                <w:rFonts w:ascii="標楷體" w:hAnsi="標楷體"/>
                <w:color w:val="auto"/>
              </w:rPr>
            </w:pPr>
            <w:moveFromRangeStart w:id="56" w:author="Yang" w:date="2020-07-27T23:47:00Z" w:name="move46786054"/>
            <w:moveFrom w:id="57" w:author="Yang" w:date="2020-07-27T23:47:00Z">
              <w:ins w:id="58" w:author="Windows 使用者" w:date="2020-07-27T21:51:00Z">
                <w:del w:id="59" w:author="Yang" w:date="2020-07-27T23:47:00Z">
                  <w:r w:rsidRPr="00DE1926" w:rsidDel="00586137">
                    <w:rPr>
                      <w:rFonts w:ascii="標楷體" w:eastAsia="標楷體" w:hAnsi="標楷體" w:hint="eastAsia"/>
                      <w:color w:val="auto"/>
                    </w:rPr>
                    <w:delText>□紙本：</w:delText>
                  </w:r>
                  <w:r w:rsidRPr="00DE1926" w:rsidDel="00586137">
                    <w:rPr>
                      <w:rFonts w:ascii="標楷體" w:hAnsi="標楷體" w:hint="eastAsia"/>
                      <w:color w:val="auto"/>
                    </w:rPr>
                    <w:delText xml:space="preserve">　　</w:delText>
                  </w:r>
                  <w:r w:rsidRPr="00DE1926" w:rsidDel="00586137">
                    <w:rPr>
                      <w:rFonts w:ascii="標楷體" w:eastAsia="標楷體" w:hAnsi="標楷體" w:hint="eastAsia"/>
                      <w:color w:val="auto"/>
                    </w:rPr>
                    <w:delText>筆</w:delText>
                  </w:r>
                </w:del>
              </w:ins>
            </w:moveFrom>
          </w:p>
          <w:p w:rsidR="007B2D4E" w:rsidDel="00586137" w:rsidRDefault="00F06662" w:rsidP="007B2D4E">
            <w:pPr>
              <w:pStyle w:val="Default"/>
              <w:jc w:val="both"/>
              <w:rPr>
                <w:ins w:id="60" w:author="Windows 使用者" w:date="2020-07-27T21:53:00Z"/>
                <w:del w:id="61" w:author="Yang" w:date="2020-07-27T23:47:00Z"/>
                <w:rFonts w:ascii="標楷體" w:hAnsi="標楷體"/>
              </w:rPr>
              <w:pPrChange w:id="62" w:author="Windows 使用者" w:date="2020-07-27T21:52:00Z">
                <w:pPr>
                  <w:jc w:val="center"/>
                </w:pPr>
              </w:pPrChange>
            </w:pPr>
            <w:moveFrom w:id="63" w:author="Yang" w:date="2020-07-27T23:47:00Z">
              <w:ins w:id="64" w:author="Windows 使用者" w:date="2020-07-27T21:51:00Z">
                <w:del w:id="65" w:author="Yang" w:date="2020-07-27T23:47:00Z">
                  <w:r w:rsidRPr="00DE1926" w:rsidDel="00586137">
                    <w:rPr>
                      <w:rFonts w:ascii="標楷體" w:eastAsia="標楷體" w:hAnsi="標楷體" w:hint="eastAsia"/>
                      <w:color w:val="auto"/>
                    </w:rPr>
                    <w:delText>□數位檔案：</w:delText>
                  </w:r>
                  <w:r w:rsidRPr="00DE1926" w:rsidDel="00586137">
                    <w:rPr>
                      <w:rFonts w:ascii="標楷體" w:hAnsi="標楷體" w:hint="eastAsia"/>
                      <w:color w:val="auto"/>
                    </w:rPr>
                    <w:delText xml:space="preserve">　　</w:delText>
                  </w:r>
                  <w:r w:rsidRPr="00DE1926" w:rsidDel="00586137">
                    <w:rPr>
                      <w:rFonts w:ascii="標楷體" w:eastAsia="標楷體" w:hAnsi="標楷體" w:hint="eastAsia"/>
                      <w:color w:val="auto"/>
                    </w:rPr>
                    <w:delText>筆</w:delText>
                  </w:r>
                </w:del>
              </w:ins>
            </w:moveFrom>
          </w:p>
          <w:p w:rsidR="007B2D4E" w:rsidRPr="007B2D4E" w:rsidDel="00586137" w:rsidRDefault="00F06662" w:rsidP="007B2D4E">
            <w:pPr>
              <w:pStyle w:val="Default"/>
              <w:jc w:val="both"/>
              <w:rPr>
                <w:ins w:id="66" w:author="Windows 使用者" w:date="2020-07-27T21:50:00Z"/>
                <w:del w:id="67" w:author="Yang" w:date="2020-07-27T23:47:00Z"/>
                <w:rFonts w:ascii="標楷體" w:hAnsi="標楷體"/>
                <w:rPrChange w:id="68" w:author="Windows 使用者" w:date="2020-07-27T21:52:00Z">
                  <w:rPr>
                    <w:ins w:id="69" w:author="Windows 使用者" w:date="2020-07-27T21:50:00Z"/>
                    <w:del w:id="70" w:author="Yang" w:date="2020-07-27T23:47:00Z"/>
                    <w:lang w:eastAsia="zh-HK"/>
                  </w:rPr>
                </w:rPrChange>
              </w:rPr>
              <w:pPrChange w:id="71" w:author="Windows 使用者" w:date="2020-07-27T21:52:00Z">
                <w:pPr>
                  <w:jc w:val="center"/>
                </w:pPr>
              </w:pPrChange>
            </w:pPr>
            <w:moveFrom w:id="72" w:author="Yang" w:date="2020-07-27T23:47:00Z">
              <w:ins w:id="73" w:author="Windows 使用者" w:date="2020-07-27T21:53:00Z">
                <w:del w:id="74" w:author="Yang" w:date="2020-07-27T23:47:00Z">
                  <w:r w:rsidRPr="00DE1926" w:rsidDel="00586137">
                    <w:rPr>
                      <w:rFonts w:ascii="標楷體" w:hAnsi="標楷體" w:hint="eastAsia"/>
                      <w:color w:val="auto"/>
                    </w:rPr>
                    <w:delText xml:space="preserve">□其它：　　</w:delText>
                  </w:r>
                  <w:r w:rsidRPr="00DE1926" w:rsidDel="00586137">
                    <w:rPr>
                      <w:rFonts w:ascii="標楷體" w:eastAsia="標楷體" w:hAnsi="標楷體" w:hint="eastAsia"/>
                      <w:color w:val="auto"/>
                    </w:rPr>
                    <w:delText>筆</w:delText>
                  </w:r>
                </w:del>
              </w:ins>
            </w:moveFrom>
            <w:moveFromRangeEnd w:id="56"/>
          </w:p>
        </w:tc>
      </w:tr>
      <w:tr w:rsidR="00F06662" w:rsidRPr="00F06662" w:rsidTr="00EF1548">
        <w:trPr>
          <w:ins w:id="75" w:author="Windows 使用者" w:date="2020-07-27T21:53:00Z"/>
        </w:trPr>
        <w:tc>
          <w:tcPr>
            <w:tcW w:w="2093" w:type="dxa"/>
            <w:vAlign w:val="center"/>
            <w:tcPrChange w:id="76" w:author="Yang" w:date="2020-07-27T23:38:00Z">
              <w:tcPr>
                <w:tcW w:w="1951" w:type="dxa"/>
                <w:vAlign w:val="center"/>
              </w:tcPr>
            </w:tcPrChange>
          </w:tcPr>
          <w:p w:rsidR="00F06662" w:rsidRPr="00F06662" w:rsidRDefault="00F06662" w:rsidP="00F06662">
            <w:pPr>
              <w:jc w:val="center"/>
              <w:rPr>
                <w:ins w:id="77" w:author="Windows 使用者" w:date="2020-07-27T21:53:00Z"/>
                <w:rFonts w:ascii="標楷體" w:hAnsi="標楷體"/>
              </w:rPr>
            </w:pPr>
            <w:ins w:id="78" w:author="Windows 使用者" w:date="2020-07-27T21:53:00Z">
              <w:r w:rsidRPr="00DE1926">
                <w:rPr>
                  <w:rFonts w:ascii="標楷體" w:hAnsi="標楷體" w:cs="標楷體C樅.." w:hint="eastAsia"/>
                </w:rPr>
                <w:t>處理原因及說明(請附相關佐證)</w:t>
              </w:r>
            </w:ins>
          </w:p>
        </w:tc>
        <w:tc>
          <w:tcPr>
            <w:tcW w:w="8429" w:type="dxa"/>
            <w:gridSpan w:val="7"/>
            <w:tcPrChange w:id="79" w:author="Yang" w:date="2020-07-27T23:38:00Z">
              <w:tcPr>
                <w:tcW w:w="8571" w:type="dxa"/>
                <w:gridSpan w:val="11"/>
              </w:tcPr>
            </w:tcPrChange>
          </w:tcPr>
          <w:p w:rsidR="00F06662" w:rsidRPr="00DE1926" w:rsidRDefault="00F06662" w:rsidP="00F06662">
            <w:pPr>
              <w:pStyle w:val="Default"/>
              <w:jc w:val="both"/>
              <w:rPr>
                <w:ins w:id="80" w:author="Windows 使用者" w:date="2020-07-27T21:54:00Z"/>
                <w:rFonts w:ascii="標楷體" w:eastAsia="標楷體" w:hAnsi="標楷體"/>
                <w:color w:val="auto"/>
              </w:rPr>
            </w:pPr>
            <w:ins w:id="81" w:author="Windows 使用者" w:date="2020-07-27T21:54:00Z">
              <w:r w:rsidRPr="00DE1926">
                <w:rPr>
                  <w:rFonts w:ascii="標楷體" w:eastAsia="標楷體" w:hAnsi="標楷體" w:hint="eastAsia"/>
                  <w:color w:val="auto"/>
                </w:rPr>
                <w:t>□合約：</w:t>
              </w:r>
            </w:ins>
          </w:p>
          <w:p w:rsidR="00F06662" w:rsidRPr="00DE1926" w:rsidRDefault="00F06662" w:rsidP="00F06662">
            <w:pPr>
              <w:pStyle w:val="Default"/>
              <w:jc w:val="both"/>
              <w:rPr>
                <w:ins w:id="82" w:author="Windows 使用者" w:date="2020-07-27T21:54:00Z"/>
                <w:rFonts w:ascii="標楷體" w:eastAsia="標楷體" w:hAnsi="標楷體"/>
                <w:color w:val="auto"/>
              </w:rPr>
            </w:pPr>
          </w:p>
          <w:p w:rsidR="00F06662" w:rsidRPr="00DE1926" w:rsidRDefault="00F06662" w:rsidP="00F06662">
            <w:pPr>
              <w:pStyle w:val="Default"/>
              <w:jc w:val="both"/>
              <w:rPr>
                <w:ins w:id="83" w:author="Windows 使用者" w:date="2020-07-27T21:54:00Z"/>
                <w:rFonts w:ascii="標楷體" w:eastAsia="標楷體" w:hAnsi="標楷體"/>
                <w:color w:val="auto"/>
              </w:rPr>
            </w:pPr>
            <w:ins w:id="84" w:author="Windows 使用者" w:date="2020-07-27T21:54:00Z">
              <w:r w:rsidRPr="00DE1926">
                <w:rPr>
                  <w:rFonts w:ascii="標楷體" w:eastAsia="標楷體" w:hAnsi="標楷體" w:hint="eastAsia"/>
                  <w:color w:val="auto"/>
                </w:rPr>
                <w:t>□法令</w:t>
              </w:r>
              <w:r>
                <w:rPr>
                  <w:rFonts w:ascii="標楷體" w:eastAsia="標楷體" w:hAnsi="標楷體" w:hint="eastAsia"/>
                  <w:color w:val="auto"/>
                </w:rPr>
                <w:t>/</w:t>
              </w:r>
              <w:r w:rsidRPr="00DE1926">
                <w:rPr>
                  <w:rFonts w:ascii="標楷體" w:eastAsia="標楷體" w:hAnsi="標楷體" w:hint="eastAsia"/>
                  <w:color w:val="auto"/>
                </w:rPr>
                <w:t>法規：</w:t>
              </w:r>
            </w:ins>
          </w:p>
          <w:p w:rsidR="00F06662" w:rsidRPr="00DE1926" w:rsidRDefault="00F06662" w:rsidP="00F06662">
            <w:pPr>
              <w:pStyle w:val="Default"/>
              <w:jc w:val="both"/>
              <w:rPr>
                <w:ins w:id="85" w:author="Windows 使用者" w:date="2020-07-27T21:54:00Z"/>
                <w:rFonts w:ascii="標楷體" w:eastAsia="標楷體" w:hAnsi="標楷體"/>
                <w:color w:val="auto"/>
              </w:rPr>
            </w:pPr>
          </w:p>
          <w:p w:rsidR="00F06662" w:rsidRPr="00DE1926" w:rsidRDefault="00F06662" w:rsidP="00F06662">
            <w:pPr>
              <w:pStyle w:val="Default"/>
              <w:jc w:val="both"/>
              <w:rPr>
                <w:ins w:id="86" w:author="Windows 使用者" w:date="2020-07-27T21:54:00Z"/>
                <w:rFonts w:ascii="標楷體" w:hAnsi="標楷體"/>
                <w:color w:val="auto"/>
              </w:rPr>
            </w:pPr>
            <w:ins w:id="87" w:author="Windows 使用者" w:date="2020-07-27T21:54:00Z">
              <w:r w:rsidRPr="00DE1926">
                <w:rPr>
                  <w:rFonts w:ascii="標楷體" w:hAnsi="標楷體" w:hint="eastAsia"/>
                  <w:color w:val="auto"/>
                </w:rPr>
                <w:t>□其它：</w:t>
              </w:r>
            </w:ins>
          </w:p>
          <w:p w:rsidR="00F06662" w:rsidRPr="00F06662" w:rsidRDefault="00F06662" w:rsidP="00F06662">
            <w:pPr>
              <w:pStyle w:val="Default"/>
              <w:jc w:val="both"/>
              <w:rPr>
                <w:ins w:id="88" w:author="Windows 使用者" w:date="2020-07-27T21:53:00Z"/>
                <w:rFonts w:ascii="標楷體" w:eastAsia="標楷體" w:hAnsi="標楷體"/>
                <w:color w:val="auto"/>
              </w:rPr>
            </w:pPr>
          </w:p>
        </w:tc>
      </w:tr>
      <w:tr w:rsidR="00EF1548" w:rsidRPr="00F06662" w:rsidTr="00EF1548">
        <w:trPr>
          <w:trHeight w:val="90"/>
          <w:trPrChange w:id="89" w:author="Yang" w:date="2020-07-27T23:38:00Z">
            <w:trPr>
              <w:trHeight w:val="90"/>
            </w:trPr>
          </w:trPrChange>
        </w:trPr>
        <w:tc>
          <w:tcPr>
            <w:tcW w:w="2093" w:type="dxa"/>
            <w:vMerge w:val="restart"/>
            <w:vAlign w:val="center"/>
            <w:tcPrChange w:id="90" w:author="Yang" w:date="2020-07-27T23:38:00Z">
              <w:tcPr>
                <w:tcW w:w="1951" w:type="dxa"/>
                <w:vMerge w:val="restart"/>
                <w:vAlign w:val="center"/>
              </w:tcPr>
            </w:tcPrChange>
          </w:tcPr>
          <w:p w:rsidR="00EF1548" w:rsidRDefault="00EF1548">
            <w:pPr>
              <w:jc w:val="center"/>
              <w:rPr>
                <w:rFonts w:ascii="標楷體" w:hAnsi="標楷體"/>
              </w:rPr>
            </w:pPr>
            <w:r w:rsidRPr="00DE1926">
              <w:rPr>
                <w:rFonts w:ascii="標楷體" w:hAnsi="標楷體" w:hint="eastAsia"/>
              </w:rPr>
              <w:t>□</w:t>
            </w:r>
            <w:r w:rsidRPr="00DF7E8E">
              <w:rPr>
                <w:rFonts w:ascii="標楷體" w:hAnsi="標楷體" w:hint="eastAsia"/>
                <w:rPrChange w:id="91" w:author="Windows 使用者" w:date="2020-07-27T21:55:00Z">
                  <w:rPr>
                    <w:rFonts w:ascii="標楷體C樅.." w:eastAsia="標楷體C樅.." w:cs="標楷體C樅.." w:hint="eastAsia"/>
                    <w:sz w:val="28"/>
                    <w:szCs w:val="28"/>
                  </w:rPr>
                </w:rPrChange>
              </w:rPr>
              <w:t>刪除</w:t>
            </w:r>
            <w:r w:rsidRPr="00DF7E8E">
              <w:rPr>
                <w:rFonts w:ascii="標楷體" w:hAnsi="標楷體"/>
                <w:rPrChange w:id="92" w:author="Windows 使用者" w:date="2020-07-27T21:55:00Z">
                  <w:rPr>
                    <w:rFonts w:ascii="標楷體C樅.." w:eastAsia="標楷體C樅.." w:cs="標楷體C樅.."/>
                    <w:sz w:val="28"/>
                    <w:szCs w:val="28"/>
                  </w:rPr>
                </w:rPrChange>
              </w:rPr>
              <w:t>/</w:t>
            </w:r>
            <w:r w:rsidRPr="00DE1926">
              <w:rPr>
                <w:rFonts w:ascii="標楷體" w:hAnsi="標楷體" w:hint="eastAsia"/>
              </w:rPr>
              <w:t>銷毀</w:t>
            </w:r>
          </w:p>
        </w:tc>
        <w:tc>
          <w:tcPr>
            <w:tcW w:w="8429" w:type="dxa"/>
            <w:gridSpan w:val="7"/>
            <w:tcPrChange w:id="93" w:author="Yang" w:date="2020-07-27T23:38:00Z">
              <w:tcPr>
                <w:tcW w:w="8571" w:type="dxa"/>
                <w:gridSpan w:val="11"/>
              </w:tcPr>
            </w:tcPrChange>
          </w:tcPr>
          <w:p w:rsidR="00EF1548" w:rsidRDefault="00EF1548">
            <w:pPr>
              <w:pStyle w:val="Default"/>
              <w:jc w:val="both"/>
              <w:rPr>
                <w:rFonts w:ascii="標楷體" w:hAnsi="標楷體"/>
                <w:color w:val="auto"/>
                <w:rPrChange w:id="94" w:author="Windows 使用者" w:date="2020-07-27T21:56:00Z">
                  <w:rPr>
                    <w:rFonts w:ascii="標楷體" w:eastAsia="標楷體" w:hAnsi="標楷體"/>
                    <w:color w:val="auto"/>
                  </w:rPr>
                </w:rPrChange>
              </w:rPr>
            </w:pPr>
            <w:r w:rsidRPr="00DE1926">
              <w:rPr>
                <w:rFonts w:ascii="標楷體" w:eastAsia="標楷體" w:hAnsi="標楷體" w:hint="eastAsia"/>
                <w:color w:val="auto"/>
              </w:rPr>
              <w:t>□刪除 □格式化</w:t>
            </w:r>
            <w:ins w:id="95" w:author="Yang" w:date="2020-07-27T23:49:00Z">
              <w:r w:rsidR="00C55B86">
                <w:rPr>
                  <w:rFonts w:ascii="標楷體" w:eastAsia="標楷體" w:hAnsi="標楷體" w:hint="eastAsia"/>
                  <w:color w:val="auto"/>
                </w:rPr>
                <w:t xml:space="preserve"> </w:t>
              </w:r>
            </w:ins>
            <w:r w:rsidRPr="00DE1926">
              <w:rPr>
                <w:rFonts w:ascii="標楷體" w:eastAsia="標楷體" w:hAnsi="標楷體" w:hint="eastAsia"/>
                <w:color w:val="auto"/>
              </w:rPr>
              <w:t xml:space="preserve">□碎紙 </w:t>
            </w:r>
            <w:r w:rsidRPr="00DE1926">
              <w:rPr>
                <w:rFonts w:ascii="標楷體" w:hAnsi="標楷體" w:hint="eastAsia"/>
                <w:color w:val="auto"/>
              </w:rPr>
              <w:t>□</w:t>
            </w:r>
            <w:proofErr w:type="gramStart"/>
            <w:r w:rsidRPr="00DE1926">
              <w:rPr>
                <w:rFonts w:ascii="標楷體" w:hAnsi="標楷體" w:hint="eastAsia"/>
                <w:color w:val="auto"/>
              </w:rPr>
              <w:t>溶消</w:t>
            </w:r>
            <w:proofErr w:type="gramEnd"/>
            <w:ins w:id="96" w:author="Yang" w:date="2020-07-27T23:49:00Z">
              <w:r w:rsidR="00C55B86">
                <w:rPr>
                  <w:rFonts w:ascii="標楷體" w:hAnsi="標楷體" w:hint="eastAsia"/>
                  <w:color w:val="auto"/>
                </w:rPr>
                <w:t xml:space="preserve"> </w:t>
              </w:r>
            </w:ins>
            <w:r w:rsidRPr="00DE1926">
              <w:rPr>
                <w:rFonts w:ascii="標楷體" w:hAnsi="標楷體" w:hint="eastAsia"/>
                <w:color w:val="auto"/>
              </w:rPr>
              <w:t>□</w:t>
            </w:r>
            <w:proofErr w:type="gramStart"/>
            <w:r w:rsidRPr="00DE1926">
              <w:rPr>
                <w:rFonts w:ascii="標楷體" w:hAnsi="標楷體" w:hint="eastAsia"/>
                <w:color w:val="auto"/>
              </w:rPr>
              <w:t>其它</w:t>
            </w:r>
            <w:r>
              <w:rPr>
                <w:rFonts w:ascii="標楷體" w:hAnsi="標楷體" w:hint="eastAsia"/>
                <w:color w:val="auto"/>
              </w:rPr>
              <w:t>(</w:t>
            </w:r>
            <w:proofErr w:type="gramEnd"/>
            <w:r>
              <w:rPr>
                <w:rFonts w:ascii="標楷體" w:hAnsi="標楷體" w:hint="eastAsia"/>
                <w:color w:val="auto"/>
              </w:rPr>
              <w:t>請說明</w:t>
            </w:r>
            <w:r>
              <w:rPr>
                <w:rFonts w:ascii="標楷體" w:hAnsi="標楷體" w:hint="eastAsia"/>
                <w:color w:val="auto"/>
              </w:rPr>
              <w:t>)</w:t>
            </w:r>
            <w:r w:rsidRPr="00DE1926">
              <w:rPr>
                <w:rFonts w:ascii="標楷體" w:hAnsi="標楷體" w:hint="eastAsia"/>
                <w:color w:val="auto"/>
              </w:rPr>
              <w:t>：</w:t>
            </w:r>
          </w:p>
        </w:tc>
      </w:tr>
      <w:tr w:rsidR="00EF1548" w:rsidRPr="00F06662" w:rsidTr="00EF1548">
        <w:trPr>
          <w:trHeight w:val="90"/>
          <w:trPrChange w:id="97" w:author="Yang" w:date="2020-07-27T23:38:00Z">
            <w:trPr>
              <w:trHeight w:val="90"/>
            </w:trPr>
          </w:trPrChange>
        </w:trPr>
        <w:tc>
          <w:tcPr>
            <w:tcW w:w="2093" w:type="dxa"/>
            <w:vMerge/>
            <w:vAlign w:val="center"/>
            <w:tcPrChange w:id="98" w:author="Yang" w:date="2020-07-27T23:38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29" w:type="dxa"/>
            <w:gridSpan w:val="7"/>
            <w:tcPrChange w:id="99" w:author="Yang" w:date="2020-07-27T23:38:00Z">
              <w:tcPr>
                <w:tcW w:w="8571" w:type="dxa"/>
                <w:gridSpan w:val="11"/>
              </w:tcPr>
            </w:tcPrChange>
          </w:tcPr>
          <w:p w:rsidR="00EF1548" w:rsidRPr="00DE1926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預計</w:t>
            </w:r>
            <w:r w:rsidRPr="007F7C67">
              <w:rPr>
                <w:rFonts w:ascii="標楷體" w:eastAsia="標楷體" w:hAnsi="標楷體" w:cs="Times New Roman" w:hint="eastAsia"/>
              </w:rPr>
              <w:t>刪除</w:t>
            </w:r>
            <w:r w:rsidRPr="007F7C67">
              <w:rPr>
                <w:rFonts w:ascii="標楷體" w:eastAsia="標楷體" w:hAnsi="標楷體" w:cs="Times New Roman"/>
              </w:rPr>
              <w:t>/</w:t>
            </w:r>
            <w:r w:rsidRPr="00DE1926">
              <w:rPr>
                <w:rFonts w:ascii="標楷體" w:eastAsia="標楷體" w:hAnsi="標楷體" w:hint="eastAsia"/>
                <w:color w:val="auto"/>
              </w:rPr>
              <w:t>銷毀</w:t>
            </w:r>
            <w:r>
              <w:rPr>
                <w:rFonts w:ascii="標楷體" w:eastAsia="標楷體" w:hAnsi="標楷體" w:hint="eastAsia"/>
                <w:color w:val="auto"/>
              </w:rPr>
              <w:t>日期：   年  月   日</w:t>
            </w:r>
          </w:p>
        </w:tc>
      </w:tr>
      <w:tr w:rsidR="00EF1548" w:rsidRPr="00F06662" w:rsidTr="00EF1548">
        <w:trPr>
          <w:trHeight w:val="522"/>
          <w:trPrChange w:id="100" w:author="Yang" w:date="2020-07-27T23:38:00Z">
            <w:trPr>
              <w:trHeight w:val="522"/>
            </w:trPr>
          </w:trPrChange>
        </w:trPr>
        <w:tc>
          <w:tcPr>
            <w:tcW w:w="2093" w:type="dxa"/>
            <w:vMerge/>
            <w:vAlign w:val="center"/>
            <w:tcPrChange w:id="101" w:author="Yang" w:date="2020-07-27T23:38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Merge w:val="restart"/>
            <w:vAlign w:val="center"/>
            <w:tcPrChange w:id="102" w:author="Yang" w:date="2020-07-27T23:38:00Z">
              <w:tcPr>
                <w:tcW w:w="1276" w:type="dxa"/>
                <w:gridSpan w:val="2"/>
                <w:vMerge w:val="restart"/>
                <w:vAlign w:val="center"/>
              </w:tcPr>
            </w:tcPrChange>
          </w:tcPr>
          <w:p w:rsidR="00EF1548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03" w:author="Windows 使用者" w:date="2020-07-27T22:03:00Z">
                <w:pPr>
                  <w:pStyle w:val="Default"/>
                  <w:jc w:val="both"/>
                </w:pPr>
              </w:pPrChange>
            </w:pPr>
            <w:r>
              <w:rPr>
                <w:rFonts w:ascii="標楷體" w:eastAsia="標楷體" w:hAnsi="標楷體" w:hint="eastAsia"/>
                <w:color w:val="auto"/>
              </w:rPr>
              <w:t>承辦人</w:t>
            </w:r>
          </w:p>
          <w:p w:rsidR="00EF1548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04" w:author="Windows 使用者" w:date="2020-07-27T22:03:00Z">
                <w:pPr>
                  <w:pStyle w:val="Default"/>
                  <w:jc w:val="both"/>
                </w:pPr>
              </w:pPrChange>
            </w:pPr>
            <w:r>
              <w:rPr>
                <w:rFonts w:ascii="標楷體" w:eastAsia="標楷體" w:hAnsi="標楷體" w:hint="eastAsia"/>
                <w:color w:val="auto"/>
              </w:rPr>
              <w:t>簽章</w:t>
            </w:r>
          </w:p>
        </w:tc>
        <w:tc>
          <w:tcPr>
            <w:tcW w:w="2835" w:type="dxa"/>
            <w:gridSpan w:val="3"/>
            <w:vMerge w:val="restart"/>
            <w:tcPrChange w:id="105" w:author="Yang" w:date="2020-07-27T23:38:00Z">
              <w:tcPr>
                <w:tcW w:w="2835" w:type="dxa"/>
                <w:gridSpan w:val="3"/>
                <w:vMerge w:val="restart"/>
              </w:tcPr>
            </w:tcPrChange>
          </w:tcPr>
          <w:p w:rsidR="00EF1548" w:rsidRPr="00DE1926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tcPrChange w:id="106" w:author="Yang" w:date="2020-07-27T23:38:00Z">
              <w:tcPr>
                <w:tcW w:w="992" w:type="dxa"/>
                <w:gridSpan w:val="3"/>
                <w:vMerge w:val="restart"/>
                <w:vAlign w:val="center"/>
              </w:tcPr>
            </w:tcPrChange>
          </w:tcPr>
          <w:p w:rsidR="00EF1548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07" w:author="Windows 使用者" w:date="2020-07-27T22:01:00Z">
                <w:pPr>
                  <w:pStyle w:val="Default"/>
                  <w:jc w:val="both"/>
                </w:pPr>
              </w:pPrChange>
            </w:pPr>
            <w:r>
              <w:rPr>
                <w:rFonts w:ascii="標楷體" w:eastAsia="標楷體" w:hAnsi="標楷體" w:hint="eastAsia"/>
                <w:color w:val="auto"/>
              </w:rPr>
              <w:t>主管</w:t>
            </w:r>
          </w:p>
          <w:p w:rsidR="00EF1548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08" w:author="Windows 使用者" w:date="2020-07-27T22:01:00Z">
                <w:pPr>
                  <w:pStyle w:val="Default"/>
                  <w:jc w:val="both"/>
                </w:pPr>
              </w:pPrChange>
            </w:pPr>
            <w:r>
              <w:rPr>
                <w:rFonts w:ascii="標楷體" w:eastAsia="標楷體" w:hAnsi="標楷體" w:hint="eastAsia"/>
                <w:color w:val="auto"/>
              </w:rPr>
              <w:t>核示</w:t>
            </w:r>
          </w:p>
        </w:tc>
        <w:tc>
          <w:tcPr>
            <w:tcW w:w="3468" w:type="dxa"/>
            <w:vAlign w:val="center"/>
            <w:tcPrChange w:id="109" w:author="Yang" w:date="2020-07-27T23:38:00Z">
              <w:tcPr>
                <w:tcW w:w="3468" w:type="dxa"/>
                <w:gridSpan w:val="3"/>
                <w:vAlign w:val="center"/>
              </w:tcPr>
            </w:tcPrChange>
          </w:tcPr>
          <w:p w:rsidR="00EF1548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10" w:author="Windows 使用者" w:date="2020-07-27T22:02:00Z">
                <w:pPr>
                  <w:pStyle w:val="Default"/>
                  <w:jc w:val="both"/>
                </w:pPr>
              </w:pPrChange>
            </w:pPr>
            <w:r w:rsidRPr="00DE1926">
              <w:rPr>
                <w:rFonts w:ascii="標楷體" w:eastAsia="標楷體" w:hAnsi="標楷體" w:hint="eastAsia"/>
                <w:color w:val="auto"/>
              </w:rPr>
              <w:t>□</w:t>
            </w:r>
            <w:r w:rsidRPr="00DE1926">
              <w:rPr>
                <w:rFonts w:ascii="標楷體" w:hAnsi="標楷體" w:hint="eastAsia"/>
                <w:color w:val="auto"/>
              </w:rPr>
              <w:t>同意</w:t>
            </w:r>
            <w:r w:rsidRPr="00DE1926">
              <w:rPr>
                <w:rFonts w:ascii="標楷體" w:eastAsia="標楷體" w:hAnsi="標楷體" w:hint="eastAsia"/>
                <w:color w:val="auto"/>
              </w:rPr>
              <w:t>□</w:t>
            </w:r>
            <w:r w:rsidRPr="00DE1926">
              <w:rPr>
                <w:rFonts w:ascii="標楷體" w:hAnsi="標楷體" w:hint="eastAsia"/>
                <w:color w:val="auto"/>
              </w:rPr>
              <w:t>不同意</w:t>
            </w:r>
          </w:p>
        </w:tc>
      </w:tr>
      <w:tr w:rsidR="00EF1548" w:rsidRPr="00F06662" w:rsidTr="00EF1548">
        <w:trPr>
          <w:trHeight w:val="1408"/>
          <w:trPrChange w:id="111" w:author="Yang" w:date="2020-07-27T23:38:00Z">
            <w:trPr>
              <w:trHeight w:val="1408"/>
            </w:trPr>
          </w:trPrChange>
        </w:trPr>
        <w:tc>
          <w:tcPr>
            <w:tcW w:w="2093" w:type="dxa"/>
            <w:vMerge/>
            <w:vAlign w:val="center"/>
            <w:tcPrChange w:id="112" w:author="Yang" w:date="2020-07-27T23:38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Merge/>
            <w:tcPrChange w:id="113" w:author="Yang" w:date="2020-07-27T23:38:00Z">
              <w:tcPr>
                <w:tcW w:w="1276" w:type="dxa"/>
                <w:gridSpan w:val="2"/>
                <w:vMerge/>
              </w:tcPr>
            </w:tcPrChange>
          </w:tcPr>
          <w:p w:rsidR="00EF1548" w:rsidRDefault="00EF1548" w:rsidP="00F11706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835" w:type="dxa"/>
            <w:gridSpan w:val="3"/>
            <w:vMerge/>
            <w:tcPrChange w:id="114" w:author="Yang" w:date="2020-07-27T23:38:00Z">
              <w:tcPr>
                <w:tcW w:w="2835" w:type="dxa"/>
                <w:gridSpan w:val="3"/>
                <w:vMerge/>
              </w:tcPr>
            </w:tcPrChange>
          </w:tcPr>
          <w:p w:rsidR="00EF1548" w:rsidRPr="00DE1926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gridSpan w:val="2"/>
            <w:vMerge/>
            <w:vAlign w:val="center"/>
            <w:tcPrChange w:id="115" w:author="Yang" w:date="2020-07-27T23:38:00Z">
              <w:tcPr>
                <w:tcW w:w="992" w:type="dxa"/>
                <w:gridSpan w:val="3"/>
                <w:vMerge/>
                <w:vAlign w:val="center"/>
              </w:tcPr>
            </w:tcPrChange>
          </w:tcPr>
          <w:p w:rsidR="00EF1548" w:rsidRDefault="00EF1548" w:rsidP="00F11706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468" w:type="dxa"/>
            <w:tcPrChange w:id="116" w:author="Yang" w:date="2020-07-27T23:38:00Z">
              <w:tcPr>
                <w:tcW w:w="3468" w:type="dxa"/>
                <w:gridSpan w:val="3"/>
              </w:tcPr>
            </w:tcPrChange>
          </w:tcPr>
          <w:p w:rsidR="00EF1548" w:rsidRPr="00DE1926" w:rsidRDefault="00EF1548" w:rsidP="00F11706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EF1548" w:rsidRPr="00F06662" w:rsidTr="00EF1548">
        <w:trPr>
          <w:trHeight w:val="180"/>
          <w:trPrChange w:id="117" w:author="Yang" w:date="2020-07-27T23:38:00Z">
            <w:trPr>
              <w:trHeight w:val="180"/>
            </w:trPr>
          </w:trPrChange>
        </w:trPr>
        <w:tc>
          <w:tcPr>
            <w:tcW w:w="2093" w:type="dxa"/>
            <w:vMerge/>
            <w:vAlign w:val="center"/>
            <w:tcPrChange w:id="118" w:author="Yang" w:date="2020-07-27T23:38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29" w:type="dxa"/>
            <w:gridSpan w:val="7"/>
            <w:tcPrChange w:id="119" w:author="Yang" w:date="2020-07-27T23:38:00Z">
              <w:tcPr>
                <w:tcW w:w="8571" w:type="dxa"/>
                <w:gridSpan w:val="11"/>
              </w:tcPr>
            </w:tcPrChange>
          </w:tcPr>
          <w:p w:rsidR="00EF1548" w:rsidRPr="00DE1926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ins w:id="120" w:author="Yang" w:date="2020-07-27T23:08:00Z">
              <w:r>
                <w:rPr>
                  <w:rFonts w:ascii="標楷體" w:eastAsia="標楷體" w:hAnsi="標楷體" w:hint="eastAsia"/>
                  <w:color w:val="auto"/>
                </w:rPr>
                <w:t>實際</w:t>
              </w:r>
              <w:r w:rsidRPr="007F7C67">
                <w:rPr>
                  <w:rFonts w:ascii="標楷體" w:eastAsia="標楷體" w:hAnsi="標楷體" w:cs="Times New Roman" w:hint="eastAsia"/>
                </w:rPr>
                <w:t>刪除</w:t>
              </w:r>
              <w:r w:rsidRPr="007F7C67">
                <w:rPr>
                  <w:rFonts w:ascii="標楷體" w:eastAsia="標楷體" w:hAnsi="標楷體" w:cs="Times New Roman"/>
                </w:rPr>
                <w:t>/</w:t>
              </w:r>
              <w:r w:rsidRPr="00DE1926">
                <w:rPr>
                  <w:rFonts w:ascii="標楷體" w:eastAsia="標楷體" w:hAnsi="標楷體" w:hint="eastAsia"/>
                  <w:color w:val="auto"/>
                </w:rPr>
                <w:t>銷毀</w:t>
              </w:r>
              <w:r>
                <w:rPr>
                  <w:rFonts w:ascii="標楷體" w:eastAsia="標楷體" w:hAnsi="標楷體" w:hint="eastAsia"/>
                  <w:color w:val="auto"/>
                </w:rPr>
                <w:t>日期及時間：   年  月   日</w:t>
              </w:r>
            </w:ins>
            <w:ins w:id="121" w:author="Yang" w:date="2020-07-27T23:20:00Z">
              <w:r>
                <w:rPr>
                  <w:rFonts w:ascii="標楷體" w:eastAsia="標楷體" w:hAnsi="標楷體" w:hint="eastAsia"/>
                  <w:color w:val="auto"/>
                </w:rPr>
                <w:t xml:space="preserve">  </w:t>
              </w:r>
            </w:ins>
            <w:ins w:id="122" w:author="Yang" w:date="2020-07-27T23:21:00Z">
              <w:r>
                <w:rPr>
                  <w:rFonts w:ascii="標楷體" w:eastAsia="標楷體" w:hAnsi="標楷體" w:hint="eastAsia"/>
                  <w:color w:val="auto"/>
                </w:rPr>
                <w:t xml:space="preserve">  </w:t>
              </w:r>
            </w:ins>
            <w:ins w:id="123" w:author="Yang" w:date="2020-07-27T23:20:00Z">
              <w:r>
                <w:rPr>
                  <w:rFonts w:ascii="標楷體" w:eastAsia="標楷體" w:hAnsi="標楷體" w:hint="eastAsia"/>
                  <w:color w:val="auto"/>
                </w:rPr>
                <w:t>時</w:t>
              </w:r>
            </w:ins>
            <w:ins w:id="124" w:author="Yang" w:date="2020-07-27T23:21:00Z">
              <w:r>
                <w:rPr>
                  <w:rFonts w:ascii="標楷體" w:eastAsia="標楷體" w:hAnsi="標楷體" w:hint="eastAsia"/>
                  <w:color w:val="auto"/>
                </w:rPr>
                <w:t xml:space="preserve"> </w:t>
              </w:r>
            </w:ins>
            <w:ins w:id="125" w:author="Yang" w:date="2020-07-27T23:20:00Z">
              <w:r>
                <w:rPr>
                  <w:rFonts w:ascii="標楷體" w:eastAsia="標楷體" w:hAnsi="標楷體" w:hint="eastAsia"/>
                  <w:color w:val="auto"/>
                </w:rPr>
                <w:t xml:space="preserve">   分</w:t>
              </w:r>
            </w:ins>
          </w:p>
        </w:tc>
      </w:tr>
      <w:tr w:rsidR="00EF1548" w:rsidRPr="00F06662" w:rsidTr="00EF1548">
        <w:trPr>
          <w:trHeight w:val="1037"/>
          <w:trPrChange w:id="126" w:author="Yang" w:date="2020-07-27T23:38:00Z">
            <w:trPr>
              <w:trHeight w:val="180"/>
            </w:trPr>
          </w:trPrChange>
        </w:trPr>
        <w:tc>
          <w:tcPr>
            <w:tcW w:w="2093" w:type="dxa"/>
            <w:vMerge/>
            <w:vAlign w:val="center"/>
            <w:tcPrChange w:id="127" w:author="Yang" w:date="2020-07-27T23:38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  <w:tcPrChange w:id="128" w:author="Yang" w:date="2020-07-27T23:38:00Z">
              <w:tcPr>
                <w:tcW w:w="2142" w:type="dxa"/>
                <w:gridSpan w:val="3"/>
              </w:tcPr>
            </w:tcPrChange>
          </w:tcPr>
          <w:p w:rsidR="00EF1548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29" w:author="Yang" w:date="2020-07-27T23:50:00Z">
                <w:pPr>
                  <w:pStyle w:val="Default"/>
                  <w:jc w:val="both"/>
                </w:pPr>
              </w:pPrChange>
            </w:pPr>
            <w:ins w:id="130" w:author="Yang" w:date="2020-07-27T23:23:00Z">
              <w:r w:rsidRPr="00DE1926">
                <w:rPr>
                  <w:rFonts w:ascii="標楷體" w:eastAsia="標楷體" w:hAnsi="標楷體" w:hint="eastAsia"/>
                  <w:color w:val="auto"/>
                </w:rPr>
                <w:t>執行人</w:t>
              </w:r>
              <w:r>
                <w:rPr>
                  <w:rFonts w:ascii="標楷體" w:eastAsia="標楷體" w:hAnsi="標楷體" w:hint="eastAsia"/>
                  <w:color w:val="auto"/>
                </w:rPr>
                <w:t>簽章</w:t>
              </w:r>
            </w:ins>
          </w:p>
        </w:tc>
        <w:tc>
          <w:tcPr>
            <w:tcW w:w="2835" w:type="dxa"/>
            <w:gridSpan w:val="3"/>
            <w:tcPrChange w:id="131" w:author="Yang" w:date="2020-07-27T23:38:00Z">
              <w:tcPr>
                <w:tcW w:w="2143" w:type="dxa"/>
                <w:gridSpan w:val="3"/>
              </w:tcPr>
            </w:tcPrChange>
          </w:tcPr>
          <w:p w:rsidR="00EF1548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  <w:tcPrChange w:id="132" w:author="Yang" w:date="2020-07-27T23:38:00Z">
              <w:tcPr>
                <w:tcW w:w="2143" w:type="dxa"/>
                <w:gridSpan w:val="4"/>
              </w:tcPr>
            </w:tcPrChange>
          </w:tcPr>
          <w:p w:rsidR="00EF1548" w:rsidRDefault="00EF1548">
            <w:pPr>
              <w:pStyle w:val="Default"/>
              <w:jc w:val="center"/>
              <w:rPr>
                <w:ins w:id="133" w:author="Yang" w:date="2020-07-27T23:24:00Z"/>
                <w:rFonts w:ascii="標楷體" w:eastAsia="標楷體" w:hAnsi="標楷體"/>
                <w:color w:val="auto"/>
              </w:rPr>
            </w:pPr>
            <w:ins w:id="134" w:author="Yang" w:date="2020-07-27T23:24:00Z">
              <w:r>
                <w:rPr>
                  <w:rFonts w:ascii="標楷體" w:eastAsia="標楷體" w:hAnsi="標楷體" w:hint="eastAsia"/>
                  <w:color w:val="auto"/>
                </w:rPr>
                <w:t>主管</w:t>
              </w:r>
            </w:ins>
          </w:p>
          <w:p w:rsidR="00EF1548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35" w:author="Yang" w:date="2020-07-27T23:25:00Z">
                <w:pPr>
                  <w:pStyle w:val="Default"/>
                  <w:jc w:val="both"/>
                </w:pPr>
              </w:pPrChange>
            </w:pPr>
            <w:ins w:id="136" w:author="Yang" w:date="2020-07-27T23:24:00Z">
              <w:r>
                <w:rPr>
                  <w:rFonts w:ascii="標楷體" w:eastAsia="標楷體" w:hAnsi="標楷體" w:hint="eastAsia"/>
                  <w:color w:val="auto"/>
                </w:rPr>
                <w:t>簽章</w:t>
              </w:r>
            </w:ins>
          </w:p>
        </w:tc>
        <w:tc>
          <w:tcPr>
            <w:tcW w:w="3468" w:type="dxa"/>
            <w:tcPrChange w:id="137" w:author="Yang" w:date="2020-07-27T23:38:00Z">
              <w:tcPr>
                <w:tcW w:w="2143" w:type="dxa"/>
              </w:tcPr>
            </w:tcPrChange>
          </w:tcPr>
          <w:p w:rsidR="00EF1548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EF1548" w:rsidRPr="00F06662" w:rsidTr="008837C8">
        <w:trPr>
          <w:trHeight w:val="464"/>
          <w:trPrChange w:id="138" w:author="Yang" w:date="2020-07-27T23:52:00Z">
            <w:trPr>
              <w:trHeight w:val="120"/>
            </w:trPr>
          </w:trPrChange>
        </w:trPr>
        <w:tc>
          <w:tcPr>
            <w:tcW w:w="2093" w:type="dxa"/>
            <w:vMerge w:val="restart"/>
            <w:vAlign w:val="center"/>
            <w:tcPrChange w:id="139" w:author="Yang" w:date="2020-07-27T23:52:00Z">
              <w:tcPr>
                <w:tcW w:w="1951" w:type="dxa"/>
                <w:vMerge w:val="restart"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  <w:r w:rsidRPr="00DE1926">
              <w:rPr>
                <w:rFonts w:ascii="標楷體" w:hAnsi="標楷體" w:hint="eastAsia"/>
              </w:rPr>
              <w:t>□移轉</w:t>
            </w:r>
          </w:p>
        </w:tc>
        <w:tc>
          <w:tcPr>
            <w:tcW w:w="8429" w:type="dxa"/>
            <w:gridSpan w:val="7"/>
            <w:vAlign w:val="center"/>
            <w:tcPrChange w:id="140" w:author="Yang" w:date="2020-07-27T23:52:00Z">
              <w:tcPr>
                <w:tcW w:w="8571" w:type="dxa"/>
                <w:gridSpan w:val="11"/>
              </w:tcPr>
            </w:tcPrChange>
          </w:tcPr>
          <w:p w:rsidR="00EF1548" w:rsidRPr="00DE1926" w:rsidRDefault="00EF1548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ins w:id="141" w:author="Yang" w:date="2020-07-27T23:26:00Z">
              <w:r w:rsidRPr="00DE1926">
                <w:rPr>
                  <w:rFonts w:ascii="標楷體" w:hAnsi="標楷體" w:hint="eastAsia"/>
                </w:rPr>
                <w:t>移轉</w:t>
              </w:r>
              <w:r>
                <w:rPr>
                  <w:rFonts w:ascii="標楷體" w:hAnsi="標楷體" w:hint="eastAsia"/>
                </w:rPr>
                <w:t>單位</w:t>
              </w:r>
            </w:ins>
            <w:ins w:id="142" w:author="Yang" w:date="2020-07-27T23:27:00Z">
              <w:r>
                <w:rPr>
                  <w:rFonts w:ascii="標楷體" w:hAnsi="標楷體" w:hint="eastAsia"/>
                </w:rPr>
                <w:t>：</w:t>
              </w:r>
            </w:ins>
          </w:p>
        </w:tc>
      </w:tr>
      <w:tr w:rsidR="00EF1548" w:rsidRPr="00F06662" w:rsidTr="008837C8">
        <w:trPr>
          <w:trHeight w:val="120"/>
          <w:trPrChange w:id="143" w:author="Yang" w:date="2020-07-27T23:52:00Z">
            <w:trPr>
              <w:trHeight w:val="120"/>
            </w:trPr>
          </w:trPrChange>
        </w:trPr>
        <w:tc>
          <w:tcPr>
            <w:tcW w:w="2093" w:type="dxa"/>
            <w:vMerge/>
            <w:vAlign w:val="center"/>
            <w:tcPrChange w:id="144" w:author="Yang" w:date="2020-07-27T23:52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29" w:type="dxa"/>
            <w:gridSpan w:val="7"/>
            <w:vAlign w:val="center"/>
            <w:tcPrChange w:id="145" w:author="Yang" w:date="2020-07-27T23:52:00Z">
              <w:tcPr>
                <w:tcW w:w="8571" w:type="dxa"/>
                <w:gridSpan w:val="11"/>
              </w:tcPr>
            </w:tcPrChange>
          </w:tcPr>
          <w:p w:rsidR="00EF1548" w:rsidRPr="00DE1926" w:rsidRDefault="00EF1548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ins w:id="146" w:author="Yang" w:date="2020-07-27T23:26:00Z">
              <w:r>
                <w:rPr>
                  <w:rFonts w:ascii="標楷體" w:eastAsia="標楷體" w:hAnsi="標楷體" w:hint="eastAsia"/>
                  <w:color w:val="auto"/>
                </w:rPr>
                <w:t>預計</w:t>
              </w:r>
              <w:r w:rsidRPr="00DE1926">
                <w:rPr>
                  <w:rFonts w:ascii="標楷體" w:hAnsi="標楷體" w:hint="eastAsia"/>
                </w:rPr>
                <w:t>移轉</w:t>
              </w:r>
              <w:r>
                <w:rPr>
                  <w:rFonts w:ascii="標楷體" w:eastAsia="標楷體" w:hAnsi="標楷體" w:hint="eastAsia"/>
                  <w:color w:val="auto"/>
                </w:rPr>
                <w:t>日期：   年  月   日</w:t>
              </w:r>
            </w:ins>
          </w:p>
        </w:tc>
      </w:tr>
      <w:tr w:rsidR="00EF1548" w:rsidRPr="00F06662" w:rsidTr="00EF1548">
        <w:trPr>
          <w:trHeight w:val="405"/>
          <w:trPrChange w:id="147" w:author="Yang" w:date="2020-07-27T23:38:00Z">
            <w:trPr>
              <w:trHeight w:val="405"/>
            </w:trPr>
          </w:trPrChange>
        </w:trPr>
        <w:tc>
          <w:tcPr>
            <w:tcW w:w="2093" w:type="dxa"/>
            <w:vMerge/>
            <w:vAlign w:val="center"/>
            <w:tcPrChange w:id="148" w:author="Yang" w:date="2020-07-27T23:38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Merge w:val="restart"/>
            <w:vAlign w:val="center"/>
            <w:tcPrChange w:id="149" w:author="Yang" w:date="2020-07-27T23:38:00Z">
              <w:tcPr>
                <w:tcW w:w="1276" w:type="dxa"/>
                <w:gridSpan w:val="2"/>
                <w:vMerge w:val="restart"/>
              </w:tcPr>
            </w:tcPrChange>
          </w:tcPr>
          <w:p w:rsidR="00EF1548" w:rsidRDefault="00EF1548">
            <w:pPr>
              <w:pStyle w:val="Default"/>
              <w:jc w:val="center"/>
              <w:rPr>
                <w:ins w:id="150" w:author="Yang" w:date="2020-07-27T23:28:00Z"/>
                <w:rFonts w:ascii="標楷體" w:eastAsia="標楷體" w:hAnsi="標楷體"/>
                <w:color w:val="auto"/>
              </w:rPr>
            </w:pPr>
            <w:ins w:id="151" w:author="Yang" w:date="2020-07-27T23:28:00Z">
              <w:r>
                <w:rPr>
                  <w:rFonts w:ascii="標楷體" w:eastAsia="標楷體" w:hAnsi="標楷體" w:hint="eastAsia"/>
                  <w:color w:val="auto"/>
                </w:rPr>
                <w:t>承辦人</w:t>
              </w:r>
            </w:ins>
          </w:p>
          <w:p w:rsidR="00EF1548" w:rsidRPr="00DE1926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52" w:author="Yang" w:date="2020-07-27T23:29:00Z">
                <w:pPr>
                  <w:pStyle w:val="Default"/>
                  <w:jc w:val="both"/>
                </w:pPr>
              </w:pPrChange>
            </w:pPr>
            <w:ins w:id="153" w:author="Yang" w:date="2020-07-27T23:28:00Z">
              <w:r>
                <w:rPr>
                  <w:rFonts w:ascii="標楷體" w:eastAsia="標楷體" w:hAnsi="標楷體" w:hint="eastAsia"/>
                  <w:color w:val="auto"/>
                </w:rPr>
                <w:t>簽章</w:t>
              </w:r>
            </w:ins>
          </w:p>
        </w:tc>
        <w:tc>
          <w:tcPr>
            <w:tcW w:w="2835" w:type="dxa"/>
            <w:gridSpan w:val="3"/>
            <w:vMerge w:val="restart"/>
            <w:vAlign w:val="center"/>
            <w:tcPrChange w:id="154" w:author="Yang" w:date="2020-07-27T23:38:00Z">
              <w:tcPr>
                <w:tcW w:w="2835" w:type="dxa"/>
                <w:gridSpan w:val="3"/>
                <w:vMerge w:val="restart"/>
              </w:tcPr>
            </w:tcPrChange>
          </w:tcPr>
          <w:p w:rsidR="00EF1548" w:rsidRPr="00DE1926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55" w:author="Yang" w:date="2020-07-27T23:29:00Z">
                <w:pPr>
                  <w:pStyle w:val="Default"/>
                  <w:jc w:val="both"/>
                </w:pPr>
              </w:pPrChange>
            </w:pPr>
          </w:p>
        </w:tc>
        <w:tc>
          <w:tcPr>
            <w:tcW w:w="992" w:type="dxa"/>
            <w:gridSpan w:val="2"/>
            <w:vMerge w:val="restart"/>
            <w:vAlign w:val="center"/>
            <w:tcPrChange w:id="156" w:author="Yang" w:date="2020-07-27T23:38:00Z">
              <w:tcPr>
                <w:tcW w:w="992" w:type="dxa"/>
                <w:gridSpan w:val="3"/>
                <w:vMerge w:val="restart"/>
              </w:tcPr>
            </w:tcPrChange>
          </w:tcPr>
          <w:p w:rsidR="00EF1548" w:rsidRDefault="00EF1548">
            <w:pPr>
              <w:pStyle w:val="Default"/>
              <w:jc w:val="center"/>
              <w:rPr>
                <w:ins w:id="157" w:author="Yang" w:date="2020-07-27T23:29:00Z"/>
                <w:rFonts w:ascii="標楷體" w:eastAsia="標楷體" w:hAnsi="標楷體"/>
                <w:color w:val="auto"/>
              </w:rPr>
            </w:pPr>
            <w:ins w:id="158" w:author="Yang" w:date="2020-07-27T23:29:00Z">
              <w:r>
                <w:rPr>
                  <w:rFonts w:ascii="標楷體" w:eastAsia="標楷體" w:hAnsi="標楷體" w:hint="eastAsia"/>
                  <w:color w:val="auto"/>
                </w:rPr>
                <w:t>主管</w:t>
              </w:r>
            </w:ins>
          </w:p>
          <w:p w:rsidR="00EF1548" w:rsidRPr="00DE1926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59" w:author="Yang" w:date="2020-07-27T23:29:00Z">
                <w:pPr>
                  <w:pStyle w:val="Default"/>
                  <w:jc w:val="both"/>
                </w:pPr>
              </w:pPrChange>
            </w:pPr>
            <w:ins w:id="160" w:author="Yang" w:date="2020-07-27T23:29:00Z">
              <w:r>
                <w:rPr>
                  <w:rFonts w:ascii="標楷體" w:eastAsia="標楷體" w:hAnsi="標楷體" w:hint="eastAsia"/>
                  <w:color w:val="auto"/>
                </w:rPr>
                <w:t>核示</w:t>
              </w:r>
            </w:ins>
          </w:p>
        </w:tc>
        <w:tc>
          <w:tcPr>
            <w:tcW w:w="3468" w:type="dxa"/>
            <w:tcPrChange w:id="161" w:author="Yang" w:date="2020-07-27T23:38:00Z">
              <w:tcPr>
                <w:tcW w:w="3468" w:type="dxa"/>
                <w:gridSpan w:val="3"/>
              </w:tcPr>
            </w:tcPrChange>
          </w:tcPr>
          <w:p w:rsidR="00EF1548" w:rsidRPr="00DE1926" w:rsidRDefault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62" w:author="Yang" w:date="2020-07-27T23:29:00Z">
                <w:pPr>
                  <w:pStyle w:val="Default"/>
                  <w:jc w:val="both"/>
                </w:pPr>
              </w:pPrChange>
            </w:pPr>
            <w:ins w:id="163" w:author="Yang" w:date="2020-07-27T23:29:00Z">
              <w:r w:rsidRPr="00DE1926">
                <w:rPr>
                  <w:rFonts w:ascii="標楷體" w:eastAsia="標楷體" w:hAnsi="標楷體" w:hint="eastAsia"/>
                  <w:color w:val="auto"/>
                </w:rPr>
                <w:t>□</w:t>
              </w:r>
              <w:r w:rsidRPr="00DE1926">
                <w:rPr>
                  <w:rFonts w:ascii="標楷體" w:hAnsi="標楷體" w:hint="eastAsia"/>
                  <w:color w:val="auto"/>
                </w:rPr>
                <w:t>同意</w:t>
              </w:r>
              <w:r w:rsidRPr="00DE1926">
                <w:rPr>
                  <w:rFonts w:ascii="標楷體" w:eastAsia="標楷體" w:hAnsi="標楷體" w:hint="eastAsia"/>
                  <w:color w:val="auto"/>
                </w:rPr>
                <w:t>□</w:t>
              </w:r>
              <w:r w:rsidRPr="00DE1926">
                <w:rPr>
                  <w:rFonts w:ascii="標楷體" w:hAnsi="標楷體" w:hint="eastAsia"/>
                  <w:color w:val="auto"/>
                </w:rPr>
                <w:t>不同意</w:t>
              </w:r>
            </w:ins>
          </w:p>
        </w:tc>
      </w:tr>
      <w:tr w:rsidR="00EF1548" w:rsidRPr="00F06662" w:rsidTr="00EF1548">
        <w:trPr>
          <w:trHeight w:val="1097"/>
          <w:trPrChange w:id="164" w:author="Yang" w:date="2020-07-27T23:38:00Z">
            <w:trPr>
              <w:trHeight w:val="405"/>
            </w:trPr>
          </w:trPrChange>
        </w:trPr>
        <w:tc>
          <w:tcPr>
            <w:tcW w:w="2093" w:type="dxa"/>
            <w:vMerge/>
            <w:vAlign w:val="center"/>
            <w:tcPrChange w:id="165" w:author="Yang" w:date="2020-07-27T23:38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Merge/>
            <w:tcPrChange w:id="166" w:author="Yang" w:date="2020-07-27T23:38:00Z">
              <w:tcPr>
                <w:tcW w:w="1276" w:type="dxa"/>
                <w:gridSpan w:val="2"/>
                <w:vMerge/>
              </w:tcPr>
            </w:tcPrChange>
          </w:tcPr>
          <w:p w:rsidR="00EF1548" w:rsidRDefault="00EF1548" w:rsidP="00EF154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835" w:type="dxa"/>
            <w:gridSpan w:val="3"/>
            <w:vMerge/>
            <w:tcPrChange w:id="167" w:author="Yang" w:date="2020-07-27T23:38:00Z">
              <w:tcPr>
                <w:tcW w:w="2835" w:type="dxa"/>
                <w:gridSpan w:val="3"/>
                <w:vMerge/>
              </w:tcPr>
            </w:tcPrChange>
          </w:tcPr>
          <w:p w:rsidR="00EF1548" w:rsidRPr="00DE1926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gridSpan w:val="2"/>
            <w:vMerge/>
            <w:tcPrChange w:id="168" w:author="Yang" w:date="2020-07-27T23:38:00Z">
              <w:tcPr>
                <w:tcW w:w="992" w:type="dxa"/>
                <w:gridSpan w:val="3"/>
                <w:vMerge/>
              </w:tcPr>
            </w:tcPrChange>
          </w:tcPr>
          <w:p w:rsidR="00EF1548" w:rsidRPr="00DE1926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468" w:type="dxa"/>
            <w:tcPrChange w:id="169" w:author="Yang" w:date="2020-07-27T23:38:00Z">
              <w:tcPr>
                <w:tcW w:w="3468" w:type="dxa"/>
                <w:gridSpan w:val="3"/>
              </w:tcPr>
            </w:tcPrChange>
          </w:tcPr>
          <w:p w:rsidR="00EF1548" w:rsidRPr="00DE1926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EF1548" w:rsidRPr="00F06662" w:rsidTr="00EF1548">
        <w:trPr>
          <w:trHeight w:val="120"/>
          <w:trPrChange w:id="170" w:author="Yang" w:date="2020-07-27T23:38:00Z">
            <w:trPr>
              <w:trHeight w:val="120"/>
            </w:trPr>
          </w:trPrChange>
        </w:trPr>
        <w:tc>
          <w:tcPr>
            <w:tcW w:w="2093" w:type="dxa"/>
            <w:vMerge/>
            <w:vAlign w:val="center"/>
            <w:tcPrChange w:id="171" w:author="Yang" w:date="2020-07-27T23:38:00Z">
              <w:tcPr>
                <w:tcW w:w="1951" w:type="dxa"/>
                <w:vMerge/>
                <w:vAlign w:val="center"/>
              </w:tcPr>
            </w:tcPrChange>
          </w:tcPr>
          <w:p w:rsidR="00EF1548" w:rsidRPr="00DE1926" w:rsidRDefault="00EF154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29" w:type="dxa"/>
            <w:gridSpan w:val="7"/>
            <w:tcPrChange w:id="172" w:author="Yang" w:date="2020-07-27T23:38:00Z">
              <w:tcPr>
                <w:tcW w:w="8571" w:type="dxa"/>
                <w:gridSpan w:val="11"/>
              </w:tcPr>
            </w:tcPrChange>
          </w:tcPr>
          <w:p w:rsidR="00EF1548" w:rsidRPr="00DE1926" w:rsidRDefault="00EF154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ins w:id="173" w:author="Yang" w:date="2020-07-27T23:30:00Z">
              <w:r>
                <w:rPr>
                  <w:rFonts w:ascii="標楷體" w:eastAsia="標楷體" w:hAnsi="標楷體" w:hint="eastAsia"/>
                  <w:color w:val="auto"/>
                </w:rPr>
                <w:t>實際</w:t>
              </w:r>
              <w:r w:rsidRPr="00DE1926">
                <w:rPr>
                  <w:rFonts w:ascii="標楷體" w:hAnsi="標楷體" w:hint="eastAsia"/>
                </w:rPr>
                <w:t>移轉</w:t>
              </w:r>
              <w:r>
                <w:rPr>
                  <w:rFonts w:ascii="標楷體" w:eastAsia="標楷體" w:hAnsi="標楷體" w:hint="eastAsia"/>
                  <w:color w:val="auto"/>
                </w:rPr>
                <w:t>日期及時間：   年  月   日    時    分</w:t>
              </w:r>
            </w:ins>
          </w:p>
        </w:tc>
      </w:tr>
      <w:tr w:rsidR="008837C8" w:rsidRPr="00F06662" w:rsidTr="008837C8">
        <w:trPr>
          <w:trHeight w:val="1282"/>
          <w:trPrChange w:id="174" w:author="Yang" w:date="2020-07-27T23:53:00Z">
            <w:trPr>
              <w:trHeight w:val="1282"/>
            </w:trPr>
          </w:trPrChange>
        </w:trPr>
        <w:tc>
          <w:tcPr>
            <w:tcW w:w="2093" w:type="dxa"/>
            <w:vMerge/>
            <w:vAlign w:val="center"/>
            <w:tcPrChange w:id="175" w:author="Yang" w:date="2020-07-27T23:53:00Z">
              <w:tcPr>
                <w:tcW w:w="2093" w:type="dxa"/>
                <w:gridSpan w:val="2"/>
                <w:vMerge/>
                <w:vAlign w:val="center"/>
              </w:tcPr>
            </w:tcPrChange>
          </w:tcPr>
          <w:p w:rsidR="008837C8" w:rsidRPr="00DE1926" w:rsidRDefault="008837C8" w:rsidP="00F0666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  <w:tcPrChange w:id="176" w:author="Yang" w:date="2020-07-27T23:53:00Z">
              <w:tcPr>
                <w:tcW w:w="4214" w:type="dxa"/>
                <w:gridSpan w:val="6"/>
              </w:tcPr>
            </w:tcPrChange>
          </w:tcPr>
          <w:p w:rsidR="008837C8" w:rsidRDefault="008837C8">
            <w:pPr>
              <w:pStyle w:val="Default"/>
              <w:jc w:val="center"/>
              <w:rPr>
                <w:ins w:id="177" w:author="Yang" w:date="2020-07-27T23:53:00Z"/>
                <w:rFonts w:ascii="標楷體" w:eastAsia="標楷體" w:hAnsi="標楷體"/>
                <w:color w:val="auto"/>
              </w:rPr>
            </w:pPr>
            <w:ins w:id="178" w:author="Yang" w:date="2020-07-27T23:53:00Z">
              <w:r>
                <w:rPr>
                  <w:rFonts w:ascii="標楷體" w:eastAsia="標楷體" w:hAnsi="標楷體" w:hint="eastAsia"/>
                  <w:color w:val="auto"/>
                </w:rPr>
                <w:t>簽收人</w:t>
              </w:r>
            </w:ins>
          </w:p>
          <w:p w:rsidR="008837C8" w:rsidRPr="00DE1926" w:rsidRDefault="008837C8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  <w:pPrChange w:id="179" w:author="Yang" w:date="2020-07-27T23:53:00Z">
                <w:pPr>
                  <w:pStyle w:val="Default"/>
                  <w:jc w:val="both"/>
                </w:pPr>
              </w:pPrChange>
            </w:pPr>
            <w:ins w:id="180" w:author="Yang" w:date="2020-07-27T23:53:00Z">
              <w:r>
                <w:rPr>
                  <w:rFonts w:ascii="標楷體" w:eastAsia="標楷體" w:hAnsi="標楷體" w:hint="eastAsia"/>
                  <w:color w:val="auto"/>
                </w:rPr>
                <w:t>簽章</w:t>
              </w:r>
            </w:ins>
          </w:p>
        </w:tc>
        <w:tc>
          <w:tcPr>
            <w:tcW w:w="7295" w:type="dxa"/>
            <w:gridSpan w:val="6"/>
            <w:tcPrChange w:id="181" w:author="Yang" w:date="2020-07-27T23:53:00Z">
              <w:tcPr>
                <w:tcW w:w="4215" w:type="dxa"/>
                <w:gridSpan w:val="4"/>
              </w:tcPr>
            </w:tcPrChange>
          </w:tcPr>
          <w:p w:rsidR="008837C8" w:rsidRPr="00DE1926" w:rsidRDefault="008837C8" w:rsidP="00F0666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F06662" w:rsidDel="008837C8" w:rsidRDefault="00F06662" w:rsidP="005E3C23">
      <w:pPr>
        <w:jc w:val="center"/>
        <w:rPr>
          <w:ins w:id="182" w:author="Windows 使用者" w:date="2020-07-27T21:48:00Z"/>
          <w:del w:id="183" w:author="Yang" w:date="2020-07-27T23:54:00Z"/>
          <w:rFonts w:ascii="標楷體C樅.." w:eastAsia="標楷體C樅.." w:cs="標楷體C樅.."/>
          <w:sz w:val="28"/>
          <w:szCs w:val="28"/>
          <w:lang w:eastAsia="zh-HK"/>
        </w:rPr>
      </w:pPr>
    </w:p>
    <w:p w:rsidR="00F06662" w:rsidDel="008837C8" w:rsidRDefault="00F06662" w:rsidP="005E3C23">
      <w:pPr>
        <w:jc w:val="center"/>
        <w:rPr>
          <w:ins w:id="184" w:author="Windows 使用者" w:date="2020-07-27T21:47:00Z"/>
          <w:del w:id="185" w:author="Yang" w:date="2020-07-27T23:54:00Z"/>
          <w:rFonts w:ascii="標楷體C樅.." w:eastAsia="標楷體C樅.." w:cs="標楷體C樅.."/>
          <w:sz w:val="28"/>
          <w:szCs w:val="28"/>
          <w:lang w:eastAsia="zh-HK"/>
        </w:rPr>
      </w:pPr>
    </w:p>
    <w:p w:rsidR="00F06662" w:rsidRPr="00DE1926" w:rsidDel="008837C8" w:rsidRDefault="00F06662" w:rsidP="005E3C23">
      <w:pPr>
        <w:jc w:val="center"/>
        <w:rPr>
          <w:del w:id="186" w:author="Yang" w:date="2020-07-27T23:54:00Z"/>
          <w:lang w:eastAsia="zh-H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991"/>
        <w:gridCol w:w="3544"/>
        <w:gridCol w:w="5528"/>
      </w:tblGrid>
      <w:tr w:rsidR="00DE1926" w:rsidRPr="00DE1926" w:rsidDel="008837C8" w:rsidTr="00146560">
        <w:trPr>
          <w:trHeight w:val="185"/>
          <w:jc w:val="center"/>
          <w:del w:id="187" w:author="Yang" w:date="2020-07-27T23:54:00Z"/>
        </w:trPr>
        <w:tc>
          <w:tcPr>
            <w:tcW w:w="422" w:type="dxa"/>
            <w:shd w:val="clear" w:color="auto" w:fill="DAEEF3" w:themeFill="accent5" w:themeFillTint="33"/>
            <w:vAlign w:val="center"/>
          </w:tcPr>
          <w:p w:rsidR="003D4161" w:rsidRPr="00DE1926" w:rsidDel="008837C8" w:rsidRDefault="003D4161" w:rsidP="00486E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del w:id="188" w:author="Yang" w:date="2020-07-27T23:54:00Z"/>
                <w:rFonts w:ascii="標楷體" w:hAnsi="標楷體" w:cs="標楷體C樅.."/>
              </w:rPr>
            </w:pPr>
            <w:del w:id="189" w:author="Yang" w:date="2020-07-27T23:54:00Z">
              <w:r w:rsidRPr="00DE1926" w:rsidDel="008837C8">
                <w:rPr>
                  <w:rFonts w:ascii="標楷體" w:hAnsi="標楷體" w:cs="標楷體C樅.." w:hint="eastAsia"/>
                </w:rPr>
                <w:delText>序號</w:delText>
              </w:r>
            </w:del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D4161" w:rsidRPr="00DE1926" w:rsidDel="008837C8" w:rsidRDefault="003D4161" w:rsidP="00980CAE">
            <w:pPr>
              <w:autoSpaceDE w:val="0"/>
              <w:autoSpaceDN w:val="0"/>
              <w:adjustRightInd w:val="0"/>
              <w:jc w:val="center"/>
              <w:rPr>
                <w:del w:id="190" w:author="Yang" w:date="2020-07-27T23:54:00Z"/>
              </w:rPr>
            </w:pPr>
            <w:del w:id="191" w:author="Yang" w:date="2020-07-27T23:54:00Z">
              <w:r w:rsidRPr="00DE1926" w:rsidDel="008837C8">
                <w:rPr>
                  <w:rFonts w:ascii="標楷體" w:hAnsi="標楷體" w:cs="標楷體C樅.." w:hint="eastAsia"/>
                </w:rPr>
                <w:delText>文件名稱(含年度/學年度)</w:delText>
              </w:r>
            </w:del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D4161" w:rsidRPr="00DE1926" w:rsidDel="008837C8" w:rsidRDefault="003D4161" w:rsidP="007B4808">
            <w:pPr>
              <w:autoSpaceDE w:val="0"/>
              <w:autoSpaceDN w:val="0"/>
              <w:adjustRightInd w:val="0"/>
              <w:jc w:val="center"/>
              <w:rPr>
                <w:del w:id="192" w:author="Yang" w:date="2020-07-27T23:54:00Z"/>
                <w:rFonts w:ascii="標楷體" w:hAnsi="標楷體" w:cs="標楷體C樅.."/>
              </w:rPr>
            </w:pPr>
            <w:del w:id="193" w:author="Yang" w:date="2020-07-27T23:54:00Z">
              <w:r w:rsidRPr="00DE1926" w:rsidDel="008837C8">
                <w:rPr>
                  <w:rFonts w:ascii="標楷體" w:hAnsi="標楷體" w:cs="標楷體C樅.." w:hint="eastAsia"/>
                </w:rPr>
                <w:delText>處理原因及說明(請附相關佐證)</w:delText>
              </w:r>
            </w:del>
          </w:p>
        </w:tc>
      </w:tr>
      <w:tr w:rsidR="00DE1926" w:rsidRPr="00DE1926" w:rsidDel="008837C8" w:rsidTr="00146560">
        <w:trPr>
          <w:trHeight w:val="2498"/>
          <w:jc w:val="center"/>
          <w:del w:id="194" w:author="Yang" w:date="2020-07-27T23:54:00Z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  <w:vAlign w:val="center"/>
          </w:tcPr>
          <w:p w:rsidR="00146560" w:rsidRPr="00DE1926" w:rsidDel="008837C8" w:rsidRDefault="00146560" w:rsidP="00486E60">
            <w:pPr>
              <w:autoSpaceDE w:val="0"/>
              <w:autoSpaceDN w:val="0"/>
              <w:adjustRightInd w:val="0"/>
              <w:jc w:val="both"/>
              <w:rPr>
                <w:del w:id="195" w:author="Yang" w:date="2020-07-27T23:54:00Z"/>
                <w:rFonts w:ascii="標楷體" w:hAnsi="標楷體" w:cs="標楷體C樅..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6560" w:rsidRPr="00DE1926" w:rsidDel="008837C8" w:rsidRDefault="00146560" w:rsidP="007B4808">
            <w:pPr>
              <w:pStyle w:val="Default"/>
              <w:jc w:val="both"/>
              <w:rPr>
                <w:del w:id="196" w:author="Yang" w:date="2020-07-27T23:54:00Z"/>
                <w:rFonts w:ascii="標楷體" w:hAnsi="標楷體"/>
                <w:color w:val="auto"/>
                <w:u w:val="single"/>
              </w:rPr>
            </w:pPr>
            <w:del w:id="197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  <w:u w:val="single"/>
                </w:rPr>
                <w:delText>個資文件形式與數量：</w:delText>
              </w:r>
            </w:del>
          </w:p>
          <w:p w:rsidR="00146560" w:rsidRPr="00DE1926" w:rsidDel="008837C8" w:rsidRDefault="00146560" w:rsidP="007B4808">
            <w:pPr>
              <w:pStyle w:val="Default"/>
              <w:jc w:val="both"/>
              <w:rPr>
                <w:del w:id="198" w:author="Yang" w:date="2020-07-27T23:54:00Z"/>
                <w:rFonts w:ascii="標楷體" w:hAnsi="標楷體"/>
                <w:color w:val="auto"/>
              </w:rPr>
            </w:pPr>
            <w:del w:id="199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□紙本：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 xml:space="preserve">　　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筆</w:delText>
              </w:r>
            </w:del>
          </w:p>
          <w:p w:rsidR="00146560" w:rsidRPr="00DE1926" w:rsidDel="008837C8" w:rsidRDefault="00146560" w:rsidP="007B4808">
            <w:pPr>
              <w:pStyle w:val="Default"/>
              <w:jc w:val="both"/>
              <w:rPr>
                <w:del w:id="200" w:author="Yang" w:date="2020-07-27T23:54:00Z"/>
                <w:rFonts w:ascii="標楷體" w:eastAsia="標楷體" w:hAnsi="標楷體"/>
                <w:color w:val="auto"/>
              </w:rPr>
            </w:pPr>
            <w:del w:id="201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</w:delText>
              </w:r>
              <w:r w:rsidR="00933641" w:rsidRPr="00DE1926" w:rsidDel="008837C8">
                <w:rPr>
                  <w:rFonts w:ascii="標楷體" w:eastAsia="標楷體" w:hAnsi="標楷體" w:hint="eastAsia"/>
                  <w:color w:val="auto"/>
                </w:rPr>
                <w:delText>數位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檔案：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 xml:space="preserve">　　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筆</w:delText>
              </w:r>
            </w:del>
          </w:p>
          <w:p w:rsidR="00146560" w:rsidRPr="00DE1926" w:rsidDel="008837C8" w:rsidRDefault="00146560" w:rsidP="007B4808">
            <w:pPr>
              <w:pStyle w:val="Default"/>
              <w:jc w:val="both"/>
              <w:rPr>
                <w:del w:id="202" w:author="Yang" w:date="2020-07-27T23:54:00Z"/>
                <w:rFonts w:ascii="標楷體" w:hAnsi="標楷體"/>
                <w:color w:val="auto"/>
              </w:rPr>
            </w:pPr>
            <w:del w:id="203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 xml:space="preserve">□其它：　　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筆</w:delText>
              </w:r>
            </w:del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0" w:rsidRPr="00DE1926" w:rsidDel="008837C8" w:rsidRDefault="00146560" w:rsidP="007B4808">
            <w:pPr>
              <w:pStyle w:val="Default"/>
              <w:jc w:val="both"/>
              <w:rPr>
                <w:del w:id="204" w:author="Yang" w:date="2020-07-27T23:54:00Z"/>
                <w:rFonts w:ascii="標楷體" w:eastAsia="標楷體" w:hAnsi="標楷體"/>
                <w:color w:val="auto"/>
              </w:rPr>
            </w:pPr>
            <w:del w:id="205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□合約：</w:delText>
              </w:r>
            </w:del>
          </w:p>
          <w:p w:rsidR="00146560" w:rsidRPr="00DE1926" w:rsidDel="008837C8" w:rsidRDefault="00146560" w:rsidP="007B4808">
            <w:pPr>
              <w:pStyle w:val="Default"/>
              <w:jc w:val="both"/>
              <w:rPr>
                <w:del w:id="206" w:author="Yang" w:date="2020-07-27T23:54:00Z"/>
                <w:rFonts w:ascii="標楷體" w:eastAsia="標楷體" w:hAnsi="標楷體"/>
                <w:color w:val="auto"/>
              </w:rPr>
            </w:pPr>
          </w:p>
          <w:p w:rsidR="00146560" w:rsidRPr="00DE1926" w:rsidDel="008837C8" w:rsidRDefault="00146560" w:rsidP="007F023C">
            <w:pPr>
              <w:pStyle w:val="Default"/>
              <w:jc w:val="both"/>
              <w:rPr>
                <w:del w:id="207" w:author="Yang" w:date="2020-07-27T23:54:00Z"/>
                <w:rFonts w:ascii="標楷體" w:eastAsia="標楷體" w:hAnsi="標楷體"/>
                <w:color w:val="auto"/>
              </w:rPr>
            </w:pPr>
            <w:del w:id="208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□法令法規：</w:delText>
              </w:r>
            </w:del>
          </w:p>
          <w:p w:rsidR="00146560" w:rsidRPr="00DE1926" w:rsidDel="008837C8" w:rsidRDefault="00146560" w:rsidP="007F023C">
            <w:pPr>
              <w:pStyle w:val="Default"/>
              <w:jc w:val="both"/>
              <w:rPr>
                <w:del w:id="209" w:author="Yang" w:date="2020-07-27T23:54:00Z"/>
                <w:rFonts w:ascii="標楷體" w:eastAsia="標楷體" w:hAnsi="標楷體"/>
                <w:color w:val="auto"/>
              </w:rPr>
            </w:pPr>
          </w:p>
          <w:p w:rsidR="00146560" w:rsidRPr="00DE1926" w:rsidDel="008837C8" w:rsidRDefault="00146560" w:rsidP="007F023C">
            <w:pPr>
              <w:pStyle w:val="Default"/>
              <w:jc w:val="both"/>
              <w:rPr>
                <w:del w:id="210" w:author="Yang" w:date="2020-07-27T23:54:00Z"/>
                <w:rFonts w:ascii="標楷體" w:hAnsi="標楷體"/>
                <w:color w:val="auto"/>
              </w:rPr>
            </w:pPr>
            <w:del w:id="211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□其它：</w:delText>
              </w:r>
            </w:del>
          </w:p>
          <w:p w:rsidR="00146560" w:rsidRPr="00DE1926" w:rsidDel="008837C8" w:rsidRDefault="00146560" w:rsidP="007F023C">
            <w:pPr>
              <w:pStyle w:val="Default"/>
              <w:jc w:val="both"/>
              <w:rPr>
                <w:del w:id="212" w:author="Yang" w:date="2020-07-27T23:54:00Z"/>
                <w:rFonts w:ascii="標楷體" w:eastAsia="標楷體" w:hAnsi="標楷體"/>
                <w:color w:val="auto"/>
              </w:rPr>
            </w:pPr>
          </w:p>
        </w:tc>
      </w:tr>
      <w:tr w:rsidR="00DE1926" w:rsidRPr="00DE1926" w:rsidDel="008837C8" w:rsidTr="00146560">
        <w:trPr>
          <w:trHeight w:val="221"/>
          <w:jc w:val="center"/>
          <w:del w:id="213" w:author="Yang" w:date="2020-07-27T23:54:00Z"/>
        </w:trPr>
        <w:tc>
          <w:tcPr>
            <w:tcW w:w="422" w:type="dxa"/>
            <w:vMerge/>
            <w:vAlign w:val="center"/>
          </w:tcPr>
          <w:p w:rsidR="00146560" w:rsidRPr="00DE1926" w:rsidDel="008837C8" w:rsidRDefault="00146560" w:rsidP="007F023C">
            <w:pPr>
              <w:autoSpaceDE w:val="0"/>
              <w:autoSpaceDN w:val="0"/>
              <w:adjustRightInd w:val="0"/>
              <w:jc w:val="both"/>
              <w:rPr>
                <w:del w:id="214" w:author="Yang" w:date="2020-07-27T23:54:00Z"/>
                <w:rFonts w:ascii="標楷體" w:hAnsi="標楷體" w:cs="標楷體C樅.."/>
              </w:rPr>
            </w:pPr>
          </w:p>
        </w:tc>
        <w:tc>
          <w:tcPr>
            <w:tcW w:w="1006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46560" w:rsidRPr="00DE1926" w:rsidDel="008837C8" w:rsidRDefault="00146560" w:rsidP="00146560">
            <w:pPr>
              <w:pStyle w:val="Default"/>
              <w:rPr>
                <w:del w:id="215" w:author="Yang" w:date="2020-07-27T23:54:00Z"/>
                <w:rFonts w:ascii="標楷體" w:hAnsi="標楷體"/>
                <w:color w:val="auto"/>
              </w:rPr>
            </w:pPr>
            <w:del w:id="216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處理方式</w:delText>
              </w:r>
            </w:del>
          </w:p>
        </w:tc>
      </w:tr>
      <w:tr w:rsidR="00DE1926" w:rsidRPr="00DE1926" w:rsidDel="008837C8" w:rsidTr="00146560">
        <w:trPr>
          <w:trHeight w:val="540"/>
          <w:jc w:val="center"/>
          <w:del w:id="217" w:author="Yang" w:date="2020-07-27T23:54:00Z"/>
        </w:trPr>
        <w:tc>
          <w:tcPr>
            <w:tcW w:w="422" w:type="dxa"/>
            <w:vMerge/>
            <w:vAlign w:val="center"/>
          </w:tcPr>
          <w:p w:rsidR="00146560" w:rsidRPr="00DE1926" w:rsidDel="008837C8" w:rsidRDefault="00146560" w:rsidP="007F023C">
            <w:pPr>
              <w:autoSpaceDE w:val="0"/>
              <w:autoSpaceDN w:val="0"/>
              <w:adjustRightInd w:val="0"/>
              <w:jc w:val="both"/>
              <w:rPr>
                <w:del w:id="218" w:author="Yang" w:date="2020-07-27T23:54:00Z"/>
                <w:rFonts w:ascii="標楷體" w:hAnsi="標楷體" w:cs="標楷體C樅..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146560" w:rsidRPr="00DE1926" w:rsidDel="008837C8" w:rsidRDefault="00146560" w:rsidP="003D4161">
            <w:pPr>
              <w:pStyle w:val="Default"/>
              <w:jc w:val="center"/>
              <w:rPr>
                <w:del w:id="219" w:author="Yang" w:date="2020-07-27T23:54:00Z"/>
                <w:rFonts w:ascii="標楷體" w:eastAsia="標楷體" w:hAnsi="標楷體"/>
                <w:color w:val="auto"/>
              </w:rPr>
            </w:pPr>
            <w:del w:id="220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□銷毀</w:delText>
              </w:r>
            </w:del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560" w:rsidRPr="00DE1926" w:rsidDel="008837C8" w:rsidRDefault="00146560" w:rsidP="00146560">
            <w:pPr>
              <w:pStyle w:val="Default"/>
              <w:jc w:val="both"/>
              <w:rPr>
                <w:del w:id="221" w:author="Yang" w:date="2020-07-27T23:54:00Z"/>
                <w:rFonts w:ascii="標楷體" w:hAnsi="標楷體"/>
                <w:color w:val="auto"/>
              </w:rPr>
            </w:pPr>
            <w:del w:id="222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□數位文件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：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□刪除 □格式化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23" w:author="Yang" w:date="2020-07-27T23:54:00Z"/>
                <w:rFonts w:ascii="標楷體" w:hAnsi="標楷體"/>
                <w:color w:val="auto"/>
              </w:rPr>
            </w:pPr>
            <w:del w:id="224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□紙本文件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：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 xml:space="preserve">□碎紙 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□溶消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25" w:author="Yang" w:date="2020-07-27T23:54:00Z"/>
                <w:rFonts w:ascii="標楷體" w:hAnsi="標楷體"/>
                <w:color w:val="auto"/>
              </w:rPr>
            </w:pPr>
            <w:del w:id="226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□其它：</w:delText>
              </w:r>
            </w:del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560" w:rsidRPr="00DE1926" w:rsidDel="008837C8" w:rsidRDefault="00146560" w:rsidP="003D4161">
            <w:pPr>
              <w:pStyle w:val="Default"/>
              <w:jc w:val="both"/>
              <w:rPr>
                <w:del w:id="227" w:author="Yang" w:date="2020-07-27T23:54:00Z"/>
                <w:rFonts w:ascii="標楷體" w:hAnsi="標楷體"/>
                <w:color w:val="auto"/>
              </w:rPr>
            </w:pPr>
            <w:del w:id="228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同意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不同意</w:delText>
              </w:r>
            </w:del>
          </w:p>
          <w:p w:rsidR="00C7295E" w:rsidRPr="00DE1926" w:rsidDel="008837C8" w:rsidRDefault="00146560" w:rsidP="003D4161">
            <w:pPr>
              <w:pStyle w:val="Default"/>
              <w:jc w:val="both"/>
              <w:rPr>
                <w:del w:id="229" w:author="Yang" w:date="2020-07-27T23:54:00Z"/>
                <w:rFonts w:ascii="標楷體" w:hAnsi="標楷體"/>
                <w:color w:val="auto"/>
              </w:rPr>
            </w:pPr>
            <w:del w:id="230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主管簽章：</w:delText>
              </w:r>
            </w:del>
          </w:p>
        </w:tc>
      </w:tr>
      <w:tr w:rsidR="00DE1926" w:rsidRPr="00DE1926" w:rsidDel="008837C8" w:rsidTr="00146560">
        <w:trPr>
          <w:trHeight w:val="540"/>
          <w:jc w:val="center"/>
          <w:del w:id="231" w:author="Yang" w:date="2020-07-27T23:54:00Z"/>
        </w:trPr>
        <w:tc>
          <w:tcPr>
            <w:tcW w:w="422" w:type="dxa"/>
            <w:vMerge/>
            <w:vAlign w:val="center"/>
          </w:tcPr>
          <w:p w:rsidR="00146560" w:rsidRPr="00DE1926" w:rsidDel="008837C8" w:rsidRDefault="00146560" w:rsidP="003D4161">
            <w:pPr>
              <w:autoSpaceDE w:val="0"/>
              <w:autoSpaceDN w:val="0"/>
              <w:adjustRightInd w:val="0"/>
              <w:jc w:val="both"/>
              <w:rPr>
                <w:del w:id="232" w:author="Yang" w:date="2020-07-27T23:54:00Z"/>
                <w:rFonts w:ascii="標楷體" w:hAnsi="標楷體" w:cs="標楷體C樅..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6560" w:rsidRPr="00DE1926" w:rsidDel="008837C8" w:rsidRDefault="00146560" w:rsidP="003D4161">
            <w:pPr>
              <w:pStyle w:val="Default"/>
              <w:jc w:val="center"/>
              <w:rPr>
                <w:del w:id="233" w:author="Yang" w:date="2020-07-27T23:54:00Z"/>
                <w:rFonts w:ascii="標楷體" w:eastAsia="標楷體" w:hAnsi="標楷體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60" w:rsidRPr="00DE1926" w:rsidDel="008837C8" w:rsidRDefault="00146560" w:rsidP="003D4161">
            <w:pPr>
              <w:pStyle w:val="Default"/>
              <w:jc w:val="both"/>
              <w:rPr>
                <w:del w:id="234" w:author="Yang" w:date="2020-07-27T23:54:00Z"/>
                <w:rFonts w:ascii="標楷體" w:eastAsia="標楷體" w:hAnsi="標楷體"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560" w:rsidRPr="00DE1926" w:rsidDel="008837C8" w:rsidRDefault="00146560" w:rsidP="003D4161">
            <w:pPr>
              <w:pStyle w:val="Default"/>
              <w:jc w:val="both"/>
              <w:rPr>
                <w:del w:id="235" w:author="Yang" w:date="2020-07-27T23:54:00Z"/>
                <w:rFonts w:ascii="標楷體" w:eastAsia="標楷體" w:hAnsi="標楷體"/>
                <w:color w:val="auto"/>
              </w:rPr>
            </w:pPr>
            <w:del w:id="236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執行人員/日期：</w:delText>
              </w:r>
            </w:del>
          </w:p>
          <w:p w:rsidR="00C7295E" w:rsidRPr="00DE1926" w:rsidDel="008837C8" w:rsidRDefault="00330578" w:rsidP="003D4161">
            <w:pPr>
              <w:pStyle w:val="Default"/>
              <w:jc w:val="both"/>
              <w:rPr>
                <w:del w:id="237" w:author="Yang" w:date="2020-07-27T23:54:00Z"/>
                <w:rFonts w:ascii="標楷體" w:eastAsia="標楷體" w:hAnsi="標楷體"/>
                <w:color w:val="auto"/>
              </w:rPr>
            </w:pPr>
            <w:del w:id="238" w:author="Yang" w:date="2020-07-27T23:54:00Z">
              <w:r w:rsidRPr="00DE1926" w:rsidDel="008837C8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(</w:delText>
              </w:r>
              <w:r w:rsidRPr="00DE1926" w:rsidDel="008837C8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選擇「溶消」，由總務處簽章。</w:delText>
              </w:r>
              <w:r w:rsidRPr="00DE1926" w:rsidDel="008837C8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)</w:delText>
              </w:r>
            </w:del>
          </w:p>
        </w:tc>
      </w:tr>
      <w:tr w:rsidR="00DE1926" w:rsidRPr="00DE1926" w:rsidDel="008837C8" w:rsidTr="00C7295E">
        <w:trPr>
          <w:trHeight w:val="470"/>
          <w:jc w:val="center"/>
          <w:del w:id="239" w:author="Yang" w:date="2020-07-27T23:54:00Z"/>
        </w:trPr>
        <w:tc>
          <w:tcPr>
            <w:tcW w:w="422" w:type="dxa"/>
            <w:vMerge/>
            <w:vAlign w:val="center"/>
          </w:tcPr>
          <w:p w:rsidR="00146560" w:rsidRPr="00DE1926" w:rsidDel="008837C8" w:rsidRDefault="00146560" w:rsidP="003D4161">
            <w:pPr>
              <w:autoSpaceDE w:val="0"/>
              <w:autoSpaceDN w:val="0"/>
              <w:adjustRightInd w:val="0"/>
              <w:jc w:val="both"/>
              <w:rPr>
                <w:del w:id="240" w:author="Yang" w:date="2020-07-27T23:54:00Z"/>
                <w:rFonts w:ascii="標楷體" w:hAnsi="標楷體" w:cs="標楷體C樅..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B2D4E" w:rsidDel="008837C8" w:rsidRDefault="00146560">
            <w:pPr>
              <w:pStyle w:val="Default"/>
              <w:jc w:val="center"/>
              <w:rPr>
                <w:del w:id="241" w:author="Yang" w:date="2020-07-27T23:54:00Z"/>
                <w:rFonts w:ascii="標楷體" w:eastAsia="標楷體" w:hAnsi="標楷體"/>
                <w:color w:val="auto"/>
              </w:rPr>
            </w:pPr>
            <w:del w:id="242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□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返還</w:delText>
              </w:r>
            </w:del>
          </w:p>
          <w:p w:rsidR="007B2D4E" w:rsidDel="008837C8" w:rsidRDefault="00C7295E">
            <w:pPr>
              <w:pStyle w:val="Default"/>
              <w:jc w:val="center"/>
              <w:rPr>
                <w:del w:id="243" w:author="Yang" w:date="2020-07-27T23:54:00Z"/>
                <w:rFonts w:ascii="標楷體" w:eastAsia="標楷體" w:hAnsi="標楷體"/>
                <w:color w:val="auto"/>
              </w:rPr>
            </w:pPr>
            <w:del w:id="244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□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移轉</w:delText>
              </w:r>
            </w:del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560" w:rsidRPr="00DE1926" w:rsidDel="008837C8" w:rsidRDefault="00146560" w:rsidP="003D4161">
            <w:pPr>
              <w:pStyle w:val="Default"/>
              <w:jc w:val="both"/>
              <w:rPr>
                <w:del w:id="245" w:author="Yang" w:date="2020-07-27T23:54:00Z"/>
                <w:rFonts w:ascii="標楷體" w:hAnsi="標楷體"/>
                <w:color w:val="auto"/>
              </w:rPr>
            </w:pPr>
            <w:del w:id="246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簽收單位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/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簽收人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/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日期：</w:delText>
              </w:r>
            </w:del>
          </w:p>
          <w:p w:rsidR="00C7295E" w:rsidRPr="00DE1926" w:rsidDel="008837C8" w:rsidRDefault="00C7295E" w:rsidP="003D4161">
            <w:pPr>
              <w:pStyle w:val="Default"/>
              <w:jc w:val="both"/>
              <w:rPr>
                <w:del w:id="247" w:author="Yang" w:date="2020-07-27T23:54:00Z"/>
                <w:rFonts w:ascii="標楷體" w:hAnsi="標楷體"/>
                <w:color w:val="auto"/>
              </w:rPr>
            </w:pPr>
          </w:p>
        </w:tc>
      </w:tr>
      <w:tr w:rsidR="00DE1926" w:rsidRPr="00DE1926" w:rsidDel="008837C8" w:rsidTr="00146560">
        <w:trPr>
          <w:trHeight w:val="221"/>
          <w:jc w:val="center"/>
          <w:del w:id="248" w:author="Yang" w:date="2020-07-27T23:54:00Z"/>
        </w:trPr>
        <w:tc>
          <w:tcPr>
            <w:tcW w:w="422" w:type="dxa"/>
            <w:shd w:val="clear" w:color="auto" w:fill="DAEEF3" w:themeFill="accent5" w:themeFillTint="33"/>
            <w:vAlign w:val="center"/>
          </w:tcPr>
          <w:p w:rsidR="00146560" w:rsidRPr="00DE1926" w:rsidDel="008837C8" w:rsidRDefault="00146560" w:rsidP="001465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del w:id="249" w:author="Yang" w:date="2020-07-27T23:54:00Z"/>
                <w:rFonts w:ascii="標楷體" w:hAnsi="標楷體" w:cs="標楷體C樅.."/>
              </w:rPr>
            </w:pPr>
            <w:del w:id="250" w:author="Yang" w:date="2020-07-27T23:54:00Z">
              <w:r w:rsidRPr="00DE1926" w:rsidDel="008837C8">
                <w:rPr>
                  <w:rFonts w:ascii="標楷體" w:hAnsi="標楷體" w:cs="標楷體C樅.." w:hint="eastAsia"/>
                </w:rPr>
                <w:delText>序號</w:delText>
              </w:r>
            </w:del>
          </w:p>
        </w:tc>
        <w:tc>
          <w:tcPr>
            <w:tcW w:w="453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46560" w:rsidRPr="00DE1926" w:rsidDel="008837C8" w:rsidRDefault="00146560" w:rsidP="00146560">
            <w:pPr>
              <w:autoSpaceDE w:val="0"/>
              <w:autoSpaceDN w:val="0"/>
              <w:adjustRightInd w:val="0"/>
              <w:jc w:val="center"/>
              <w:rPr>
                <w:del w:id="251" w:author="Yang" w:date="2020-07-27T23:54:00Z"/>
              </w:rPr>
            </w:pPr>
            <w:del w:id="252" w:author="Yang" w:date="2020-07-27T23:54:00Z">
              <w:r w:rsidRPr="00DE1926" w:rsidDel="008837C8">
                <w:rPr>
                  <w:rFonts w:ascii="標楷體" w:hAnsi="標楷體" w:cs="標楷體C樅.." w:hint="eastAsia"/>
                </w:rPr>
                <w:delText>文件名稱(含年度/學年度)</w:delText>
              </w:r>
            </w:del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46560" w:rsidRPr="00DE1926" w:rsidDel="008837C8" w:rsidRDefault="00146560" w:rsidP="00146560">
            <w:pPr>
              <w:autoSpaceDE w:val="0"/>
              <w:autoSpaceDN w:val="0"/>
              <w:adjustRightInd w:val="0"/>
              <w:jc w:val="center"/>
              <w:rPr>
                <w:del w:id="253" w:author="Yang" w:date="2020-07-27T23:54:00Z"/>
                <w:rFonts w:ascii="標楷體" w:hAnsi="標楷體" w:cs="標楷體C樅.."/>
              </w:rPr>
            </w:pPr>
            <w:del w:id="254" w:author="Yang" w:date="2020-07-27T23:54:00Z">
              <w:r w:rsidRPr="00DE1926" w:rsidDel="008837C8">
                <w:rPr>
                  <w:rFonts w:ascii="標楷體" w:hAnsi="標楷體" w:cs="標楷體C樅.." w:hint="eastAsia"/>
                </w:rPr>
                <w:delText>處理原因及說明(請附相關佐證)</w:delText>
              </w:r>
            </w:del>
          </w:p>
        </w:tc>
      </w:tr>
      <w:tr w:rsidR="00DE1926" w:rsidRPr="00DE1926" w:rsidDel="008837C8" w:rsidTr="00933641">
        <w:trPr>
          <w:trHeight w:val="2500"/>
          <w:jc w:val="center"/>
          <w:del w:id="255" w:author="Yang" w:date="2020-07-27T23:54:00Z"/>
        </w:trPr>
        <w:tc>
          <w:tcPr>
            <w:tcW w:w="422" w:type="dxa"/>
            <w:vMerge w:val="restart"/>
            <w:vAlign w:val="center"/>
          </w:tcPr>
          <w:p w:rsidR="00146560" w:rsidRPr="00DE1926" w:rsidDel="008837C8" w:rsidRDefault="00146560" w:rsidP="00146560">
            <w:pPr>
              <w:autoSpaceDE w:val="0"/>
              <w:autoSpaceDN w:val="0"/>
              <w:adjustRightInd w:val="0"/>
              <w:jc w:val="both"/>
              <w:rPr>
                <w:del w:id="256" w:author="Yang" w:date="2020-07-27T23:54:00Z"/>
                <w:rFonts w:ascii="標楷體" w:hAnsi="標楷體" w:cs="標楷體C樅.."/>
              </w:rPr>
            </w:pPr>
          </w:p>
        </w:tc>
        <w:tc>
          <w:tcPr>
            <w:tcW w:w="4535" w:type="dxa"/>
            <w:gridSpan w:val="2"/>
            <w:tcBorders>
              <w:right w:val="single" w:sz="4" w:space="0" w:color="auto"/>
            </w:tcBorders>
            <w:vAlign w:val="bottom"/>
          </w:tcPr>
          <w:p w:rsidR="00146560" w:rsidRPr="00DE1926" w:rsidDel="008837C8" w:rsidRDefault="00146560" w:rsidP="00146560">
            <w:pPr>
              <w:pStyle w:val="Default"/>
              <w:jc w:val="both"/>
              <w:rPr>
                <w:del w:id="257" w:author="Yang" w:date="2020-07-27T23:54:00Z"/>
                <w:rFonts w:ascii="標楷體" w:hAnsi="標楷體"/>
                <w:color w:val="auto"/>
                <w:u w:val="single"/>
              </w:rPr>
            </w:pPr>
            <w:del w:id="258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  <w:u w:val="single"/>
                </w:rPr>
                <w:delText>個資文件形式與數量：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59" w:author="Yang" w:date="2020-07-27T23:54:00Z"/>
                <w:rFonts w:ascii="標楷體" w:hAnsi="標楷體"/>
                <w:color w:val="auto"/>
              </w:rPr>
            </w:pPr>
            <w:del w:id="260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□紙本：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 xml:space="preserve">　　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筆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61" w:author="Yang" w:date="2020-07-27T23:54:00Z"/>
                <w:rFonts w:ascii="標楷體" w:eastAsia="標楷體" w:hAnsi="標楷體"/>
                <w:color w:val="auto"/>
              </w:rPr>
            </w:pPr>
            <w:del w:id="262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</w:delText>
              </w:r>
              <w:r w:rsidR="00933641" w:rsidRPr="00DE1926" w:rsidDel="008837C8">
                <w:rPr>
                  <w:rFonts w:ascii="標楷體" w:eastAsia="標楷體" w:hAnsi="標楷體" w:hint="eastAsia"/>
                  <w:color w:val="auto"/>
                </w:rPr>
                <w:delText>數位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檔案：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 xml:space="preserve">　　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筆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63" w:author="Yang" w:date="2020-07-27T23:54:00Z"/>
                <w:rFonts w:ascii="標楷體" w:hAnsi="標楷體"/>
                <w:color w:val="auto"/>
              </w:rPr>
            </w:pPr>
            <w:del w:id="264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 xml:space="preserve">□其它：　　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筆</w:delText>
              </w:r>
            </w:del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146560" w:rsidRPr="00DE1926" w:rsidDel="008837C8" w:rsidRDefault="00146560" w:rsidP="00146560">
            <w:pPr>
              <w:pStyle w:val="Default"/>
              <w:jc w:val="both"/>
              <w:rPr>
                <w:del w:id="265" w:author="Yang" w:date="2020-07-27T23:54:00Z"/>
                <w:rFonts w:ascii="標楷體" w:eastAsia="標楷體" w:hAnsi="標楷體"/>
                <w:color w:val="auto"/>
              </w:rPr>
            </w:pPr>
            <w:del w:id="266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□合約：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67" w:author="Yang" w:date="2020-07-27T23:54:00Z"/>
                <w:rFonts w:ascii="標楷體" w:eastAsia="標楷體" w:hAnsi="標楷體"/>
                <w:color w:val="auto"/>
              </w:rPr>
            </w:pPr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68" w:author="Yang" w:date="2020-07-27T23:54:00Z"/>
                <w:rFonts w:ascii="標楷體" w:eastAsia="標楷體" w:hAnsi="標楷體"/>
                <w:color w:val="auto"/>
              </w:rPr>
            </w:pPr>
            <w:del w:id="269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□法令法規：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70" w:author="Yang" w:date="2020-07-27T23:54:00Z"/>
                <w:rFonts w:ascii="標楷體" w:eastAsia="標楷體" w:hAnsi="標楷體"/>
                <w:color w:val="auto"/>
              </w:rPr>
            </w:pPr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71" w:author="Yang" w:date="2020-07-27T23:54:00Z"/>
                <w:rFonts w:ascii="標楷體" w:hAnsi="標楷體"/>
                <w:color w:val="auto"/>
              </w:rPr>
            </w:pPr>
            <w:del w:id="272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□其它：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73" w:author="Yang" w:date="2020-07-27T23:54:00Z"/>
                <w:rFonts w:ascii="標楷體" w:eastAsia="標楷體" w:hAnsi="標楷體"/>
                <w:color w:val="auto"/>
              </w:rPr>
            </w:pPr>
          </w:p>
        </w:tc>
      </w:tr>
      <w:tr w:rsidR="00DE1926" w:rsidRPr="00DE1926" w:rsidDel="008837C8" w:rsidTr="00146560">
        <w:trPr>
          <w:trHeight w:val="221"/>
          <w:jc w:val="center"/>
          <w:del w:id="274" w:author="Yang" w:date="2020-07-27T23:54:00Z"/>
        </w:trPr>
        <w:tc>
          <w:tcPr>
            <w:tcW w:w="422" w:type="dxa"/>
            <w:vMerge/>
            <w:vAlign w:val="center"/>
          </w:tcPr>
          <w:p w:rsidR="00146560" w:rsidRPr="00DE1926" w:rsidDel="008837C8" w:rsidRDefault="00146560" w:rsidP="00146560">
            <w:pPr>
              <w:autoSpaceDE w:val="0"/>
              <w:autoSpaceDN w:val="0"/>
              <w:adjustRightInd w:val="0"/>
              <w:jc w:val="both"/>
              <w:rPr>
                <w:del w:id="275" w:author="Yang" w:date="2020-07-27T23:54:00Z"/>
                <w:rFonts w:ascii="標楷體" w:hAnsi="標楷體" w:cs="標楷體C樅.."/>
              </w:rPr>
            </w:pPr>
          </w:p>
        </w:tc>
        <w:tc>
          <w:tcPr>
            <w:tcW w:w="10063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46560" w:rsidRPr="00DE1926" w:rsidDel="008837C8" w:rsidRDefault="00146560" w:rsidP="00146560">
            <w:pPr>
              <w:pStyle w:val="Default"/>
              <w:rPr>
                <w:del w:id="276" w:author="Yang" w:date="2020-07-27T23:54:00Z"/>
                <w:rFonts w:ascii="標楷體" w:hAnsi="標楷體"/>
                <w:color w:val="auto"/>
              </w:rPr>
            </w:pPr>
            <w:del w:id="277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處理方式</w:delText>
              </w:r>
            </w:del>
          </w:p>
        </w:tc>
      </w:tr>
      <w:tr w:rsidR="00DE1926" w:rsidRPr="00DE1926" w:rsidDel="008837C8" w:rsidTr="00B32686">
        <w:trPr>
          <w:trHeight w:val="221"/>
          <w:jc w:val="center"/>
          <w:del w:id="278" w:author="Yang" w:date="2020-07-27T23:54:00Z"/>
        </w:trPr>
        <w:tc>
          <w:tcPr>
            <w:tcW w:w="422" w:type="dxa"/>
            <w:vMerge/>
            <w:vAlign w:val="center"/>
          </w:tcPr>
          <w:p w:rsidR="00146560" w:rsidRPr="00DE1926" w:rsidDel="008837C8" w:rsidRDefault="00146560" w:rsidP="00146560">
            <w:pPr>
              <w:autoSpaceDE w:val="0"/>
              <w:autoSpaceDN w:val="0"/>
              <w:adjustRightInd w:val="0"/>
              <w:jc w:val="both"/>
              <w:rPr>
                <w:del w:id="279" w:author="Yang" w:date="2020-07-27T23:54:00Z"/>
                <w:rFonts w:ascii="標楷體" w:hAnsi="標楷體" w:cs="標楷體C樅..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146560" w:rsidRPr="00DE1926" w:rsidDel="008837C8" w:rsidRDefault="00146560" w:rsidP="00146560">
            <w:pPr>
              <w:pStyle w:val="Default"/>
              <w:jc w:val="center"/>
              <w:rPr>
                <w:del w:id="280" w:author="Yang" w:date="2020-07-27T23:54:00Z"/>
                <w:rFonts w:ascii="標楷體" w:eastAsia="標楷體" w:hAnsi="標楷體"/>
                <w:color w:val="auto"/>
              </w:rPr>
            </w:pPr>
            <w:del w:id="281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□銷毀</w:delText>
              </w:r>
            </w:del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560" w:rsidRPr="00DE1926" w:rsidDel="008837C8" w:rsidRDefault="00146560" w:rsidP="00146560">
            <w:pPr>
              <w:pStyle w:val="Default"/>
              <w:jc w:val="both"/>
              <w:rPr>
                <w:del w:id="282" w:author="Yang" w:date="2020-07-27T23:54:00Z"/>
                <w:rFonts w:ascii="標楷體" w:hAnsi="標楷體"/>
                <w:color w:val="auto"/>
              </w:rPr>
            </w:pPr>
            <w:del w:id="283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□數位文件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：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□刪除 □格式化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84" w:author="Yang" w:date="2020-07-27T23:54:00Z"/>
                <w:rFonts w:ascii="標楷體" w:hAnsi="標楷體"/>
                <w:color w:val="auto"/>
              </w:rPr>
            </w:pPr>
            <w:del w:id="285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□紙本文件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：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 xml:space="preserve">□碎紙 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□溶消</w:delText>
              </w:r>
            </w:del>
          </w:p>
          <w:p w:rsidR="00146560" w:rsidRPr="00DE1926" w:rsidDel="008837C8" w:rsidRDefault="00146560" w:rsidP="00146560">
            <w:pPr>
              <w:pStyle w:val="Default"/>
              <w:jc w:val="both"/>
              <w:rPr>
                <w:del w:id="286" w:author="Yang" w:date="2020-07-27T23:54:00Z"/>
                <w:rFonts w:ascii="標楷體" w:hAnsi="標楷體"/>
                <w:color w:val="auto"/>
              </w:rPr>
            </w:pPr>
            <w:del w:id="287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□其它：</w:delText>
              </w:r>
            </w:del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146560" w:rsidRPr="00DE1926" w:rsidDel="008837C8" w:rsidRDefault="00146560" w:rsidP="00146560">
            <w:pPr>
              <w:pStyle w:val="Default"/>
              <w:jc w:val="both"/>
              <w:rPr>
                <w:del w:id="288" w:author="Yang" w:date="2020-07-27T23:54:00Z"/>
                <w:rFonts w:ascii="標楷體" w:hAnsi="標楷體"/>
                <w:color w:val="auto"/>
              </w:rPr>
            </w:pPr>
            <w:del w:id="289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同意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□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不同意</w:delText>
              </w:r>
            </w:del>
          </w:p>
          <w:p w:rsidR="00C7295E" w:rsidRPr="00DE1926" w:rsidDel="008837C8" w:rsidRDefault="00146560" w:rsidP="00146560">
            <w:pPr>
              <w:pStyle w:val="Default"/>
              <w:jc w:val="both"/>
              <w:rPr>
                <w:del w:id="290" w:author="Yang" w:date="2020-07-27T23:54:00Z"/>
                <w:rFonts w:ascii="標楷體" w:hAnsi="標楷體"/>
                <w:color w:val="auto"/>
              </w:rPr>
            </w:pPr>
            <w:del w:id="291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主管簽章：</w:delText>
              </w:r>
            </w:del>
          </w:p>
        </w:tc>
      </w:tr>
      <w:tr w:rsidR="00DE1926" w:rsidRPr="00DE1926" w:rsidDel="008837C8" w:rsidTr="00146560">
        <w:trPr>
          <w:trHeight w:val="221"/>
          <w:jc w:val="center"/>
          <w:del w:id="292" w:author="Yang" w:date="2020-07-27T23:54:00Z"/>
        </w:trPr>
        <w:tc>
          <w:tcPr>
            <w:tcW w:w="422" w:type="dxa"/>
            <w:vMerge/>
            <w:vAlign w:val="center"/>
          </w:tcPr>
          <w:p w:rsidR="00146560" w:rsidRPr="00DE1926" w:rsidDel="008837C8" w:rsidRDefault="00146560" w:rsidP="00146560">
            <w:pPr>
              <w:autoSpaceDE w:val="0"/>
              <w:autoSpaceDN w:val="0"/>
              <w:adjustRightInd w:val="0"/>
              <w:jc w:val="both"/>
              <w:rPr>
                <w:del w:id="293" w:author="Yang" w:date="2020-07-27T23:54:00Z"/>
                <w:rFonts w:ascii="標楷體" w:hAnsi="標楷體" w:cs="標楷體C樅..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6560" w:rsidRPr="00DE1926" w:rsidDel="008837C8" w:rsidRDefault="00146560" w:rsidP="00146560">
            <w:pPr>
              <w:pStyle w:val="Default"/>
              <w:jc w:val="center"/>
              <w:rPr>
                <w:del w:id="294" w:author="Yang" w:date="2020-07-27T23:54:00Z"/>
                <w:rFonts w:ascii="標楷體" w:hAnsi="標楷體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60" w:rsidRPr="00DE1926" w:rsidDel="008837C8" w:rsidRDefault="00146560" w:rsidP="00146560">
            <w:pPr>
              <w:pStyle w:val="Default"/>
              <w:jc w:val="both"/>
              <w:rPr>
                <w:del w:id="295" w:author="Yang" w:date="2020-07-27T23:54:00Z"/>
                <w:rFonts w:ascii="標楷體" w:hAnsi="標楷體"/>
                <w:color w:val="auto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146560" w:rsidRPr="00DE1926" w:rsidDel="008837C8" w:rsidRDefault="00146560" w:rsidP="00146560">
            <w:pPr>
              <w:pStyle w:val="Default"/>
              <w:jc w:val="both"/>
              <w:rPr>
                <w:del w:id="296" w:author="Yang" w:date="2020-07-27T23:54:00Z"/>
                <w:rFonts w:ascii="標楷體" w:eastAsia="標楷體" w:hAnsi="標楷體"/>
                <w:color w:val="auto"/>
              </w:rPr>
            </w:pPr>
            <w:del w:id="297" w:author="Yang" w:date="2020-07-27T23:54:00Z"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執行人員/日期：</w:delText>
              </w:r>
            </w:del>
          </w:p>
          <w:p w:rsidR="00C7295E" w:rsidRPr="00DE1926" w:rsidDel="008837C8" w:rsidRDefault="00330578" w:rsidP="00146560">
            <w:pPr>
              <w:pStyle w:val="Default"/>
              <w:jc w:val="both"/>
              <w:rPr>
                <w:del w:id="298" w:author="Yang" w:date="2020-07-27T23:54:00Z"/>
                <w:rFonts w:ascii="標楷體" w:eastAsia="標楷體" w:hAnsi="標楷體"/>
                <w:color w:val="auto"/>
              </w:rPr>
            </w:pPr>
            <w:del w:id="299" w:author="Yang" w:date="2020-07-27T23:54:00Z">
              <w:r w:rsidRPr="00DE1926" w:rsidDel="008837C8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(</w:delText>
              </w:r>
              <w:r w:rsidRPr="00DE1926" w:rsidDel="008837C8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選擇「溶消」，由總務處簽章。</w:delText>
              </w:r>
              <w:r w:rsidRPr="00DE1926" w:rsidDel="008837C8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)</w:delText>
              </w:r>
            </w:del>
          </w:p>
        </w:tc>
      </w:tr>
      <w:tr w:rsidR="00146560" w:rsidRPr="00DE1926" w:rsidDel="008837C8" w:rsidTr="00D32CA4">
        <w:trPr>
          <w:trHeight w:val="221"/>
          <w:jc w:val="center"/>
          <w:del w:id="300" w:author="Yang" w:date="2020-07-27T23:54:00Z"/>
        </w:trPr>
        <w:tc>
          <w:tcPr>
            <w:tcW w:w="422" w:type="dxa"/>
            <w:vMerge/>
            <w:vAlign w:val="center"/>
          </w:tcPr>
          <w:p w:rsidR="00146560" w:rsidRPr="00DE1926" w:rsidDel="008837C8" w:rsidRDefault="00146560" w:rsidP="00146560">
            <w:pPr>
              <w:autoSpaceDE w:val="0"/>
              <w:autoSpaceDN w:val="0"/>
              <w:adjustRightInd w:val="0"/>
              <w:jc w:val="both"/>
              <w:rPr>
                <w:del w:id="301" w:author="Yang" w:date="2020-07-27T23:54:00Z"/>
                <w:rFonts w:ascii="標楷體" w:hAnsi="標楷體" w:cs="標楷體C樅..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146560" w:rsidRPr="00DE1926" w:rsidDel="008837C8" w:rsidRDefault="00146560" w:rsidP="00146560">
            <w:pPr>
              <w:pStyle w:val="Default"/>
              <w:jc w:val="center"/>
              <w:rPr>
                <w:del w:id="302" w:author="Yang" w:date="2020-07-27T23:54:00Z"/>
                <w:rFonts w:ascii="標楷體" w:eastAsia="標楷體" w:hAnsi="標楷體"/>
                <w:color w:val="auto"/>
              </w:rPr>
            </w:pPr>
            <w:del w:id="303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□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返還</w:delText>
              </w:r>
            </w:del>
          </w:p>
          <w:p w:rsidR="00C7295E" w:rsidRPr="00DE1926" w:rsidDel="008837C8" w:rsidRDefault="00C7295E" w:rsidP="00146560">
            <w:pPr>
              <w:pStyle w:val="Default"/>
              <w:jc w:val="center"/>
              <w:rPr>
                <w:del w:id="304" w:author="Yang" w:date="2020-07-27T23:54:00Z"/>
                <w:rFonts w:ascii="標楷體" w:eastAsia="標楷體" w:hAnsi="標楷體"/>
                <w:color w:val="auto"/>
              </w:rPr>
            </w:pPr>
            <w:del w:id="305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□</w:delText>
              </w:r>
              <w:r w:rsidRPr="00DE1926" w:rsidDel="008837C8">
                <w:rPr>
                  <w:rFonts w:ascii="標楷體" w:eastAsia="標楷體" w:hAnsi="標楷體" w:hint="eastAsia"/>
                  <w:color w:val="auto"/>
                </w:rPr>
                <w:delText>移轉</w:delText>
              </w:r>
            </w:del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95E" w:rsidRPr="00DE1926" w:rsidDel="008837C8" w:rsidRDefault="00146560" w:rsidP="00146560">
            <w:pPr>
              <w:pStyle w:val="Default"/>
              <w:jc w:val="both"/>
              <w:rPr>
                <w:del w:id="306" w:author="Yang" w:date="2020-07-27T23:54:00Z"/>
                <w:rFonts w:ascii="標楷體" w:hAnsi="標楷體"/>
                <w:color w:val="auto"/>
              </w:rPr>
            </w:pPr>
            <w:del w:id="307" w:author="Yang" w:date="2020-07-27T23:54:00Z">
              <w:r w:rsidRPr="00DE1926" w:rsidDel="008837C8">
                <w:rPr>
                  <w:rFonts w:ascii="標楷體" w:hAnsi="標楷體" w:hint="eastAsia"/>
                  <w:color w:val="auto"/>
                </w:rPr>
                <w:delText>簽收單位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/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簽收人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/</w:delText>
              </w:r>
              <w:r w:rsidRPr="00DE1926" w:rsidDel="008837C8">
                <w:rPr>
                  <w:rFonts w:ascii="標楷體" w:hAnsi="標楷體" w:hint="eastAsia"/>
                  <w:color w:val="auto"/>
                </w:rPr>
                <w:delText>日期：</w:delText>
              </w:r>
            </w:del>
          </w:p>
          <w:p w:rsidR="00C7295E" w:rsidRPr="00DE1926" w:rsidDel="008837C8" w:rsidRDefault="00C7295E" w:rsidP="00146560">
            <w:pPr>
              <w:pStyle w:val="Default"/>
              <w:jc w:val="both"/>
              <w:rPr>
                <w:del w:id="308" w:author="Yang" w:date="2020-07-27T23:54:00Z"/>
                <w:rFonts w:ascii="標楷體" w:hAnsi="標楷體"/>
                <w:color w:val="auto"/>
              </w:rPr>
            </w:pPr>
          </w:p>
        </w:tc>
      </w:tr>
    </w:tbl>
    <w:p w:rsidR="000A2E31" w:rsidRPr="00DE1926" w:rsidRDefault="000A2E31"/>
    <w:sectPr w:rsidR="000A2E31" w:rsidRPr="00DE1926" w:rsidSect="00C7295E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BC" w:rsidRDefault="001268BC">
      <w:r>
        <w:separator/>
      </w:r>
    </w:p>
  </w:endnote>
  <w:endnote w:type="continuationSeparator" w:id="0">
    <w:p w:rsidR="001268BC" w:rsidRDefault="001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C樅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A7" w:rsidRDefault="00DF7E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1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1A7" w:rsidRDefault="002831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2E" w:rsidRDefault="00FC4527" w:rsidP="00FD402E">
    <w:pPr>
      <w:pStyle w:val="a5"/>
      <w:rPr>
        <w:rFonts w:ascii="標楷體" w:hAnsi="標楷體"/>
        <w:sz w:val="18"/>
        <w:szCs w:val="18"/>
      </w:rPr>
    </w:pPr>
    <w:r>
      <w:rPr>
        <w:noProof/>
      </w:rPr>
      <w:pict>
        <v:rect id="Rectangle 5" o:spid="_x0000_s4097" style="position:absolute;margin-left:-1.8pt;margin-top:-2.05pt;width:524.4pt;height:38.4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ZddgIAAPs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" filled="f">
          <w10:wrap anchorx="margin"/>
        </v:rect>
      </w:pict>
    </w:r>
    <w:r w:rsidR="00FD402E">
      <w:rPr>
        <w:rFonts w:ascii="標楷體" w:hAnsi="標楷體" w:hint="eastAsia"/>
        <w:sz w:val="18"/>
        <w:szCs w:val="18"/>
      </w:rPr>
      <w:t>本文件為</w:t>
    </w:r>
    <w:r w:rsidR="00927EF6">
      <w:rPr>
        <w:rFonts w:ascii="標楷體" w:hAnsi="標楷體" w:hint="eastAsia"/>
        <w:sz w:val="18"/>
        <w:szCs w:val="18"/>
      </w:rPr>
      <w:t>文藻外語大學</w:t>
    </w:r>
    <w:r w:rsidR="00FD402E">
      <w:rPr>
        <w:rFonts w:ascii="標楷體" w:hAnsi="標楷體" w:hint="eastAsia"/>
        <w:sz w:val="18"/>
        <w:szCs w:val="18"/>
      </w:rPr>
      <w:t>專有之財產，非經書面許可，不得透露或使用本文件，亦不得複印、複製或轉變成任何其他形式使用。本文件蒐集之個人資料，僅限於特定目的使用，非經當事人同意，絕不轉作其他用途，亦不會公佈任何資訊，並遵循本校資料保存與安全控管辦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BC" w:rsidRDefault="001268BC">
      <w:r>
        <w:separator/>
      </w:r>
    </w:p>
  </w:footnote>
  <w:footnote w:type="continuationSeparator" w:id="0">
    <w:p w:rsidR="001268BC" w:rsidRDefault="0012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4E" w:rsidRDefault="002831A7" w:rsidP="007B2D4E">
    <w:pPr>
      <w:pStyle w:val="a3"/>
      <w:tabs>
        <w:tab w:val="left" w:pos="15168"/>
        <w:tab w:val="left" w:pos="15309"/>
      </w:tabs>
      <w:ind w:right="-337"/>
      <w:rPr>
        <w:bCs/>
      </w:rPr>
      <w:pPrChange w:id="309" w:author="Yang" w:date="2020-07-27T23:40:00Z">
        <w:pPr>
          <w:pStyle w:val="a3"/>
          <w:tabs>
            <w:tab w:val="left" w:pos="15168"/>
            <w:tab w:val="left" w:pos="15309"/>
          </w:tabs>
          <w:wordWrap w:val="0"/>
          <w:ind w:right="-337"/>
        </w:pPr>
      </w:pPrChange>
    </w:pPr>
    <w:r w:rsidRPr="00DE1926">
      <w:rPr>
        <w:rFonts w:hAnsi="標楷體"/>
        <w:bCs/>
      </w:rPr>
      <w:t>文件名稱：</w:t>
    </w:r>
    <w:proofErr w:type="gramStart"/>
    <w:r w:rsidR="00DF1038" w:rsidRPr="00DE1926">
      <w:rPr>
        <w:rFonts w:hint="eastAsia"/>
        <w:bCs/>
      </w:rPr>
      <w:t>個</w:t>
    </w:r>
    <w:proofErr w:type="gramEnd"/>
    <w:r w:rsidR="000A2E31" w:rsidRPr="00DE1926">
      <w:rPr>
        <w:rFonts w:hint="eastAsia"/>
        <w:bCs/>
      </w:rPr>
      <w:t>資</w:t>
    </w:r>
    <w:r w:rsidR="00FC162B" w:rsidRPr="00DE1926">
      <w:rPr>
        <w:rFonts w:hint="eastAsia"/>
        <w:bCs/>
      </w:rPr>
      <w:t>文件之</w:t>
    </w:r>
    <w:r w:rsidR="000A2E31" w:rsidRPr="00DE1926">
      <w:rPr>
        <w:rFonts w:hint="eastAsia"/>
        <w:bCs/>
      </w:rPr>
      <w:t>刪除</w:t>
    </w:r>
    <w:r w:rsidR="000A2E31" w:rsidRPr="00DE1926">
      <w:rPr>
        <w:rFonts w:hint="eastAsia"/>
        <w:bCs/>
      </w:rPr>
      <w:t>/</w:t>
    </w:r>
    <w:r w:rsidR="000A2E31" w:rsidRPr="00DE1926">
      <w:rPr>
        <w:rFonts w:hint="eastAsia"/>
        <w:bCs/>
      </w:rPr>
      <w:t>銷毀</w:t>
    </w:r>
    <w:del w:id="310" w:author="Windows 使用者" w:date="2020-07-27T21:42:00Z">
      <w:r w:rsidR="000A2E31" w:rsidRPr="00DE1926" w:rsidDel="004C406D">
        <w:rPr>
          <w:rFonts w:hint="eastAsia"/>
          <w:bCs/>
        </w:rPr>
        <w:delText>/</w:delText>
      </w:r>
      <w:r w:rsidR="000A2E31" w:rsidRPr="00DE1926" w:rsidDel="004C406D">
        <w:rPr>
          <w:rFonts w:hint="eastAsia"/>
          <w:bCs/>
        </w:rPr>
        <w:delText>返還</w:delText>
      </w:r>
    </w:del>
    <w:r w:rsidR="00397A5A" w:rsidRPr="00DE1926">
      <w:rPr>
        <w:rFonts w:hint="eastAsia"/>
        <w:bCs/>
      </w:rPr>
      <w:t>/</w:t>
    </w:r>
    <w:r w:rsidR="00397A5A" w:rsidRPr="00DE1926">
      <w:rPr>
        <w:rFonts w:hint="eastAsia"/>
        <w:bCs/>
      </w:rPr>
      <w:t>移轉</w:t>
    </w:r>
    <w:ins w:id="311" w:author="Emily H" w:date="2020-02-07T10:50:00Z">
      <w:r w:rsidR="00FD3357">
        <w:rPr>
          <w:rFonts w:hint="eastAsia"/>
          <w:bCs/>
          <w:lang w:eastAsia="zh-HK"/>
        </w:rPr>
        <w:t>表</w:t>
      </w:r>
    </w:ins>
    <w:ins w:id="312" w:author="Yang" w:date="2020-07-27T23:40:00Z">
      <w:r w:rsidR="00EF1548">
        <w:rPr>
          <w:rFonts w:hint="eastAsia"/>
          <w:bCs/>
        </w:rPr>
        <w:t xml:space="preserve">                                         </w:t>
      </w:r>
    </w:ins>
    <w:del w:id="313" w:author="Emily H" w:date="2020-02-07T10:50:00Z">
      <w:r w:rsidR="000A2E31" w:rsidRPr="00DE1926" w:rsidDel="00FD3357">
        <w:rPr>
          <w:rFonts w:hint="eastAsia"/>
          <w:bCs/>
        </w:rPr>
        <w:delText>清冊</w:delText>
      </w:r>
    </w:del>
    <w:r w:rsidR="00EE1C62" w:rsidRPr="00DE1926">
      <w:rPr>
        <w:rFonts w:ascii="標楷體" w:hAnsi="標楷體" w:hint="eastAsia"/>
        <w:bCs/>
      </w:rPr>
      <w:t>機密等級：</w:t>
    </w:r>
    <w:r w:rsidR="00D344BB" w:rsidRPr="00DE1926">
      <w:rPr>
        <w:rFonts w:ascii="標楷體" w:hAnsi="標楷體"/>
        <w:bCs/>
      </w:rPr>
      <w:sym w:font="Wingdings 2" w:char="F0A3"/>
    </w:r>
    <w:r w:rsidR="00EE1C62" w:rsidRPr="00DE1926">
      <w:rPr>
        <w:rFonts w:ascii="標楷體" w:hAnsi="標楷體" w:hint="eastAsia"/>
        <w:bCs/>
      </w:rPr>
      <w:t xml:space="preserve">一般 </w:t>
    </w:r>
    <w:r w:rsidR="00D344BB" w:rsidRPr="00DE1926">
      <w:rPr>
        <w:rFonts w:ascii="標楷體" w:hAnsi="標楷體"/>
        <w:bCs/>
      </w:rPr>
      <w:sym w:font="Wingdings 2" w:char="F0A2"/>
    </w:r>
    <w:r w:rsidR="00EE1C62" w:rsidRPr="00DE1926">
      <w:rPr>
        <w:rFonts w:ascii="標楷體" w:hAnsi="標楷體" w:hint="eastAsia"/>
        <w:bCs/>
      </w:rPr>
      <w:t xml:space="preserve">內部 </w:t>
    </w:r>
    <w:r w:rsidR="00EE1C62" w:rsidRPr="00DE1926">
      <w:rPr>
        <w:rFonts w:ascii="標楷體" w:hAnsi="標楷體"/>
        <w:bCs/>
      </w:rPr>
      <w:sym w:font="Wingdings 2" w:char="F0A3"/>
    </w:r>
    <w:r w:rsidR="00EE1C62" w:rsidRPr="00DE1926">
      <w:rPr>
        <w:rFonts w:ascii="標楷體" w:hAnsi="標楷體" w:hint="eastAsia"/>
        <w:bCs/>
      </w:rPr>
      <w:t>密</w:t>
    </w:r>
  </w:p>
  <w:p w:rsidR="007B2D4E" w:rsidRDefault="00FC4527">
    <w:pPr>
      <w:pStyle w:val="a3"/>
    </w:pPr>
    <w:r>
      <w:rPr>
        <w:noProof/>
      </w:rPr>
      <w:pict>
        <v:line id="Line 3" o:spid="_x0000_s4098" style="position:absolute;z-index:251664384;visibility:visible" from="-1.5pt,12.35pt" to="768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vl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">
          <v:stroke dashstyle="dash"/>
        </v:line>
      </w:pict>
    </w:r>
    <w:r w:rsidR="002831A7" w:rsidRPr="00DE1926">
      <w:t>文件編號</w:t>
    </w:r>
    <w:proofErr w:type="gramStart"/>
    <w:r w:rsidR="002831A7" w:rsidRPr="00DE1926">
      <w:t>︰</w:t>
    </w:r>
    <w:proofErr w:type="gramEnd"/>
    <w:r w:rsidR="00FD402E" w:rsidRPr="00DE1926">
      <w:rPr>
        <w:rFonts w:hint="eastAsia"/>
      </w:rPr>
      <w:t>PIMS</w:t>
    </w:r>
    <w:r w:rsidR="002831A7" w:rsidRPr="00DE1926">
      <w:t>-</w:t>
    </w:r>
    <w:r w:rsidR="00927EF6" w:rsidRPr="00DE1926">
      <w:rPr>
        <w:rFonts w:hint="eastAsia"/>
      </w:rPr>
      <w:t>4</w:t>
    </w:r>
    <w:r w:rsidR="002831A7" w:rsidRPr="00DE1926">
      <w:t>-</w:t>
    </w:r>
    <w:ins w:id="314" w:author="Emily H" w:date="2020-02-07T11:12:00Z">
      <w:r w:rsidR="00E76B75">
        <w:rPr>
          <w:rFonts w:hint="eastAsia"/>
        </w:rPr>
        <w:t>20</w:t>
      </w:r>
    </w:ins>
    <w:ins w:id="315" w:author="Windows 使用者" w:date="2020-07-27T21:38:00Z">
      <w:r w:rsidR="004C406D">
        <w:rPr>
          <w:rFonts w:hint="eastAsia"/>
        </w:rPr>
        <w:t>4-05</w:t>
      </w:r>
    </w:ins>
    <w:ins w:id="316" w:author="Yang" w:date="2020-07-27T23:40:00Z">
      <w:r w:rsidR="00EF1548">
        <w:rPr>
          <w:rFonts w:hint="eastAsia"/>
        </w:rPr>
        <w:t xml:space="preserve">                                                                       </w:t>
      </w:r>
      <w:r w:rsidR="00586137">
        <w:rPr>
          <w:rFonts w:hint="eastAsia"/>
        </w:rPr>
        <w:t xml:space="preserve"> </w:t>
      </w:r>
    </w:ins>
    <w:del w:id="317" w:author="Emily H" w:date="2020-02-07T11:12:00Z">
      <w:r w:rsidR="000A2E31" w:rsidRPr="00DE1926" w:rsidDel="00E76B75">
        <w:delText>1</w:delText>
      </w:r>
    </w:del>
    <w:del w:id="318" w:author="Emily H" w:date="2020-02-07T10:50:00Z">
      <w:r w:rsidR="000A2E31" w:rsidRPr="00DE1926" w:rsidDel="00FD3357">
        <w:delText>4</w:delText>
      </w:r>
    </w:del>
    <w:r w:rsidR="002831A7" w:rsidRPr="00DE1926">
      <w:t>版次</w:t>
    </w:r>
    <w:proofErr w:type="gramStart"/>
    <w:r w:rsidR="002831A7" w:rsidRPr="00DE1926">
      <w:t>︰</w:t>
    </w:r>
    <w:proofErr w:type="gramEnd"/>
    <w:del w:id="319" w:author="Windows 使用者" w:date="2020-07-27T21:39:00Z">
      <w:r w:rsidR="00D564FD" w:rsidRPr="00DE1926" w:rsidDel="004C406D">
        <w:delText>1</w:delText>
      </w:r>
    </w:del>
    <w:ins w:id="320" w:author="Windows 使用者" w:date="2020-07-27T21:39:00Z">
      <w:r w:rsidR="004C406D">
        <w:rPr>
          <w:rFonts w:hint="eastAsia"/>
        </w:rPr>
        <w:t>2</w:t>
      </w:r>
    </w:ins>
    <w:r w:rsidR="00D564FD" w:rsidRPr="00DE1926">
      <w:t>.</w:t>
    </w:r>
    <w:ins w:id="321" w:author="Windows 使用者" w:date="2020-07-27T21:39:00Z">
      <w:r w:rsidR="004C406D">
        <w:rPr>
          <w:rFonts w:hint="eastAsia"/>
        </w:rPr>
        <w:t>0</w:t>
      </w:r>
    </w:ins>
    <w:ins w:id="322" w:author="Emily H" w:date="2020-02-07T10:51:00Z">
      <w:del w:id="323" w:author="Windows 使用者" w:date="2020-07-27T21:39:00Z">
        <w:r w:rsidR="00FD3357" w:rsidDel="004C406D">
          <w:rPr>
            <w:rFonts w:hint="eastAsia"/>
          </w:rPr>
          <w:delText>3</w:delText>
        </w:r>
      </w:del>
    </w:ins>
    <w:del w:id="324" w:author="Emily H" w:date="2020-02-07T10:51:00Z">
      <w:r w:rsidR="00B05CAB" w:rsidRPr="00DE1926" w:rsidDel="00FD3357">
        <w:rPr>
          <w:rFonts w:hint="eastAsia"/>
        </w:rPr>
        <w:delText>2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DA"/>
    <w:multiLevelType w:val="hybridMultilevel"/>
    <w:tmpl w:val="553A00A2"/>
    <w:lvl w:ilvl="0" w:tplc="C9AE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32733"/>
    <w:multiLevelType w:val="hybridMultilevel"/>
    <w:tmpl w:val="1654F51E"/>
    <w:lvl w:ilvl="0" w:tplc="C9AE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F5C82"/>
    <w:multiLevelType w:val="multilevel"/>
    <w:tmpl w:val="261C7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E468E2"/>
    <w:multiLevelType w:val="hybridMultilevel"/>
    <w:tmpl w:val="80F0D564"/>
    <w:lvl w:ilvl="0" w:tplc="C9AE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3E0EF9"/>
    <w:multiLevelType w:val="hybridMultilevel"/>
    <w:tmpl w:val="4F40B22C"/>
    <w:lvl w:ilvl="0" w:tplc="D20E1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9433E5"/>
    <w:multiLevelType w:val="hybridMultilevel"/>
    <w:tmpl w:val="BD260F62"/>
    <w:lvl w:ilvl="0" w:tplc="79BC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F05FF"/>
    <w:multiLevelType w:val="hybridMultilevel"/>
    <w:tmpl w:val="CD98C924"/>
    <w:lvl w:ilvl="0" w:tplc="349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1918BB"/>
    <w:multiLevelType w:val="hybridMultilevel"/>
    <w:tmpl w:val="2FE865AE"/>
    <w:lvl w:ilvl="0" w:tplc="3F70407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F37D8F"/>
    <w:multiLevelType w:val="hybridMultilevel"/>
    <w:tmpl w:val="92E49B18"/>
    <w:lvl w:ilvl="0" w:tplc="31F4C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581EBB"/>
    <w:multiLevelType w:val="hybridMultilevel"/>
    <w:tmpl w:val="25EE78BE"/>
    <w:lvl w:ilvl="0" w:tplc="C9AE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AB19DB"/>
    <w:multiLevelType w:val="hybridMultilevel"/>
    <w:tmpl w:val="44D64094"/>
    <w:lvl w:ilvl="0" w:tplc="47087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6061C3"/>
    <w:multiLevelType w:val="hybridMultilevel"/>
    <w:tmpl w:val="0ABE666E"/>
    <w:lvl w:ilvl="0" w:tplc="C9AE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51781B"/>
    <w:multiLevelType w:val="hybridMultilevel"/>
    <w:tmpl w:val="C07A82A0"/>
    <w:lvl w:ilvl="0" w:tplc="A6D0F3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892A2E"/>
    <w:multiLevelType w:val="hybridMultilevel"/>
    <w:tmpl w:val="1D222548"/>
    <w:lvl w:ilvl="0" w:tplc="C9AE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7E3FE8"/>
    <w:multiLevelType w:val="hybridMultilevel"/>
    <w:tmpl w:val="BD260F62"/>
    <w:lvl w:ilvl="0" w:tplc="79BC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D15A95"/>
    <w:multiLevelType w:val="hybridMultilevel"/>
    <w:tmpl w:val="4F40B22C"/>
    <w:lvl w:ilvl="0" w:tplc="D20E1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101C72"/>
    <w:multiLevelType w:val="hybridMultilevel"/>
    <w:tmpl w:val="13A28E40"/>
    <w:lvl w:ilvl="0" w:tplc="C9AE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244383"/>
    <w:multiLevelType w:val="hybridMultilevel"/>
    <w:tmpl w:val="553A00A2"/>
    <w:lvl w:ilvl="0" w:tplc="C9AE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B7394E"/>
    <w:multiLevelType w:val="hybridMultilevel"/>
    <w:tmpl w:val="C07A82A0"/>
    <w:lvl w:ilvl="0" w:tplc="A6D0F3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567990"/>
    <w:multiLevelType w:val="multilevel"/>
    <w:tmpl w:val="2A765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9"/>
  </w:num>
  <w:num w:numId="16">
    <w:abstractNumId w:val="2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21C"/>
    <w:rsid w:val="00077691"/>
    <w:rsid w:val="000A2E31"/>
    <w:rsid w:val="000A5D91"/>
    <w:rsid w:val="000E10CA"/>
    <w:rsid w:val="0011201C"/>
    <w:rsid w:val="001268BC"/>
    <w:rsid w:val="00146560"/>
    <w:rsid w:val="001D721C"/>
    <w:rsid w:val="00210C35"/>
    <w:rsid w:val="00234781"/>
    <w:rsid w:val="00234D08"/>
    <w:rsid w:val="00234F2F"/>
    <w:rsid w:val="00253853"/>
    <w:rsid w:val="002831A7"/>
    <w:rsid w:val="00297A01"/>
    <w:rsid w:val="002B64A4"/>
    <w:rsid w:val="002C6A53"/>
    <w:rsid w:val="002D1CFE"/>
    <w:rsid w:val="00330578"/>
    <w:rsid w:val="00362139"/>
    <w:rsid w:val="00365A42"/>
    <w:rsid w:val="00397A5A"/>
    <w:rsid w:val="003D4161"/>
    <w:rsid w:val="003E5360"/>
    <w:rsid w:val="00415F73"/>
    <w:rsid w:val="0045044B"/>
    <w:rsid w:val="00462D3C"/>
    <w:rsid w:val="00486E60"/>
    <w:rsid w:val="00496F2C"/>
    <w:rsid w:val="004C406D"/>
    <w:rsid w:val="00504BDE"/>
    <w:rsid w:val="005154E0"/>
    <w:rsid w:val="00534CAA"/>
    <w:rsid w:val="00540E42"/>
    <w:rsid w:val="005617CE"/>
    <w:rsid w:val="00574D33"/>
    <w:rsid w:val="00586137"/>
    <w:rsid w:val="005A1392"/>
    <w:rsid w:val="005C226A"/>
    <w:rsid w:val="005D0E9D"/>
    <w:rsid w:val="005E072C"/>
    <w:rsid w:val="005E3C23"/>
    <w:rsid w:val="00635352"/>
    <w:rsid w:val="006427CC"/>
    <w:rsid w:val="006664F5"/>
    <w:rsid w:val="00667439"/>
    <w:rsid w:val="00667E8A"/>
    <w:rsid w:val="006708DB"/>
    <w:rsid w:val="006766CC"/>
    <w:rsid w:val="006A1B43"/>
    <w:rsid w:val="006A3323"/>
    <w:rsid w:val="006B6A00"/>
    <w:rsid w:val="007613BE"/>
    <w:rsid w:val="00776849"/>
    <w:rsid w:val="007A4D56"/>
    <w:rsid w:val="007B2D4E"/>
    <w:rsid w:val="007B4808"/>
    <w:rsid w:val="007F023C"/>
    <w:rsid w:val="008232BC"/>
    <w:rsid w:val="0086300B"/>
    <w:rsid w:val="008837C8"/>
    <w:rsid w:val="0089563C"/>
    <w:rsid w:val="00927EF6"/>
    <w:rsid w:val="00933641"/>
    <w:rsid w:val="00942138"/>
    <w:rsid w:val="00977436"/>
    <w:rsid w:val="00980CAE"/>
    <w:rsid w:val="009B71B2"/>
    <w:rsid w:val="00A13EFD"/>
    <w:rsid w:val="00A30E23"/>
    <w:rsid w:val="00A32843"/>
    <w:rsid w:val="00AC1690"/>
    <w:rsid w:val="00AC1C7C"/>
    <w:rsid w:val="00AC3D8F"/>
    <w:rsid w:val="00B00A59"/>
    <w:rsid w:val="00B05CAB"/>
    <w:rsid w:val="00B07FF6"/>
    <w:rsid w:val="00B46B8E"/>
    <w:rsid w:val="00B854BE"/>
    <w:rsid w:val="00B933DB"/>
    <w:rsid w:val="00BA6167"/>
    <w:rsid w:val="00BC53C5"/>
    <w:rsid w:val="00C24EF5"/>
    <w:rsid w:val="00C45441"/>
    <w:rsid w:val="00C55B86"/>
    <w:rsid w:val="00C60DE2"/>
    <w:rsid w:val="00C7295E"/>
    <w:rsid w:val="00CA6779"/>
    <w:rsid w:val="00CC2D31"/>
    <w:rsid w:val="00CF36A2"/>
    <w:rsid w:val="00D344BB"/>
    <w:rsid w:val="00D36644"/>
    <w:rsid w:val="00D564FD"/>
    <w:rsid w:val="00DC003F"/>
    <w:rsid w:val="00DD7843"/>
    <w:rsid w:val="00DE1926"/>
    <w:rsid w:val="00DF1038"/>
    <w:rsid w:val="00DF7E8E"/>
    <w:rsid w:val="00E07AA6"/>
    <w:rsid w:val="00E13BE4"/>
    <w:rsid w:val="00E203C8"/>
    <w:rsid w:val="00E620BC"/>
    <w:rsid w:val="00E71FF0"/>
    <w:rsid w:val="00E76835"/>
    <w:rsid w:val="00E76B75"/>
    <w:rsid w:val="00EC1020"/>
    <w:rsid w:val="00EC11E9"/>
    <w:rsid w:val="00EC3512"/>
    <w:rsid w:val="00EE09FD"/>
    <w:rsid w:val="00EE1C62"/>
    <w:rsid w:val="00EF1548"/>
    <w:rsid w:val="00F06662"/>
    <w:rsid w:val="00F11706"/>
    <w:rsid w:val="00F20247"/>
    <w:rsid w:val="00F2691B"/>
    <w:rsid w:val="00FA2D03"/>
    <w:rsid w:val="00FC162B"/>
    <w:rsid w:val="00FC4527"/>
    <w:rsid w:val="00FC4589"/>
    <w:rsid w:val="00FD3357"/>
    <w:rsid w:val="00FD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8E"/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DF7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F7E8E"/>
  </w:style>
  <w:style w:type="character" w:customStyle="1" w:styleId="a4">
    <w:name w:val="頁首 字元"/>
    <w:link w:val="a3"/>
    <w:locked/>
    <w:rsid w:val="00DF7E8E"/>
    <w:rPr>
      <w:rFonts w:eastAsia="標楷體"/>
      <w:lang w:val="en-US" w:eastAsia="zh-TW" w:bidi="ar-SA"/>
    </w:rPr>
  </w:style>
  <w:style w:type="table" w:styleId="a8">
    <w:name w:val="Table Grid"/>
    <w:basedOn w:val="a1"/>
    <w:rsid w:val="00DF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semiHidden/>
    <w:locked/>
    <w:rsid w:val="00DF7E8E"/>
    <w:rPr>
      <w:rFonts w:eastAsia="標楷體"/>
      <w:lang w:val="en-US" w:eastAsia="zh-TW" w:bidi="ar-SA"/>
    </w:rPr>
  </w:style>
  <w:style w:type="paragraph" w:styleId="a9">
    <w:name w:val="annotation text"/>
    <w:basedOn w:val="a"/>
    <w:link w:val="aa"/>
    <w:semiHidden/>
    <w:rsid w:val="00DF7E8E"/>
  </w:style>
  <w:style w:type="paragraph" w:customStyle="1" w:styleId="Default">
    <w:name w:val="Default"/>
    <w:rsid w:val="000A2E31"/>
    <w:pPr>
      <w:widowControl w:val="0"/>
      <w:autoSpaceDE w:val="0"/>
      <w:autoSpaceDN w:val="0"/>
      <w:adjustRightInd w:val="0"/>
    </w:pPr>
    <w:rPr>
      <w:rFonts w:ascii="標楷體C樅.." w:eastAsia="標楷體C樅.." w:hAnsi="Calibri" w:cs="標楷體C樅.."/>
      <w:color w:val="000000"/>
      <w:sz w:val="24"/>
      <w:szCs w:val="24"/>
    </w:rPr>
  </w:style>
  <w:style w:type="paragraph" w:styleId="ab">
    <w:name w:val="Balloon Text"/>
    <w:basedOn w:val="a"/>
    <w:link w:val="ac"/>
    <w:rsid w:val="00B00A59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link w:val="ab"/>
    <w:rsid w:val="00B00A59"/>
    <w:rPr>
      <w:rFonts w:ascii="Calibri Light" w:eastAsia="新細明體" w:hAnsi="Calibri Light" w:cs="Times New Roman"/>
      <w:sz w:val="18"/>
      <w:szCs w:val="18"/>
    </w:rPr>
  </w:style>
  <w:style w:type="character" w:styleId="ad">
    <w:name w:val="annotation reference"/>
    <w:basedOn w:val="a0"/>
    <w:semiHidden/>
    <w:unhideWhenUsed/>
    <w:rsid w:val="00F20247"/>
    <w:rPr>
      <w:sz w:val="18"/>
      <w:szCs w:val="18"/>
    </w:rPr>
  </w:style>
  <w:style w:type="paragraph" w:styleId="ae">
    <w:name w:val="annotation subject"/>
    <w:basedOn w:val="a9"/>
    <w:next w:val="a9"/>
    <w:link w:val="af"/>
    <w:semiHidden/>
    <w:unhideWhenUsed/>
    <w:rsid w:val="00F20247"/>
    <w:rPr>
      <w:b/>
      <w:bCs/>
    </w:rPr>
  </w:style>
  <w:style w:type="character" w:customStyle="1" w:styleId="aa">
    <w:name w:val="註解文字 字元"/>
    <w:basedOn w:val="a0"/>
    <w:link w:val="a9"/>
    <w:semiHidden/>
    <w:rsid w:val="00F20247"/>
    <w:rPr>
      <w:rFonts w:eastAsia="標楷體"/>
      <w:sz w:val="24"/>
      <w:szCs w:val="24"/>
    </w:rPr>
  </w:style>
  <w:style w:type="character" w:customStyle="1" w:styleId="af">
    <w:name w:val="註解主旨 字元"/>
    <w:basedOn w:val="aa"/>
    <w:link w:val="ae"/>
    <w:semiHidden/>
    <w:rsid w:val="00F20247"/>
    <w:rPr>
      <w:rFonts w:eastAsia="標楷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785E-36EE-4220-9684-98DF891C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658</Characters>
  <Application>Microsoft Office Word</Application>
  <DocSecurity>4</DocSecurity>
  <Lines>5</Lines>
  <Paragraphs>1</Paragraphs>
  <ScaleCrop>false</ScaleCrop>
  <Company>NII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ISMS有效性量測表</dc:title>
  <dc:creator>USER</dc:creator>
  <cp:lastModifiedBy>wenzao</cp:lastModifiedBy>
  <cp:revision>2</cp:revision>
  <cp:lastPrinted>2019-08-16T06:02:00Z</cp:lastPrinted>
  <dcterms:created xsi:type="dcterms:W3CDTF">2021-03-31T07:24:00Z</dcterms:created>
  <dcterms:modified xsi:type="dcterms:W3CDTF">2021-03-31T07:24:00Z</dcterms:modified>
</cp:coreProperties>
</file>